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7C" w:rsidRPr="0068267C" w:rsidRDefault="0068267C" w:rsidP="00D207B9">
      <w:pPr>
        <w:jc w:val="center"/>
        <w:rPr>
          <w:rFonts w:asciiTheme="majorHAnsi" w:hAnsiTheme="majorHAnsi"/>
          <w:b/>
          <w:sz w:val="36"/>
          <w:szCs w:val="36"/>
          <w:lang w:val="en-US"/>
        </w:rPr>
      </w:pPr>
      <w:bookmarkStart w:id="0" w:name="_GoBack"/>
      <w:bookmarkEnd w:id="0"/>
      <w:r w:rsidRPr="0068267C">
        <w:rPr>
          <w:rFonts w:asciiTheme="majorHAnsi" w:hAnsiTheme="majorHAnsi"/>
          <w:b/>
          <w:sz w:val="36"/>
          <w:szCs w:val="36"/>
          <w:lang w:val="en-US"/>
        </w:rPr>
        <w:t>Chapter 37</w:t>
      </w:r>
    </w:p>
    <w:p w:rsidR="00162DBB" w:rsidRPr="0068267C" w:rsidRDefault="00162DBB" w:rsidP="00D207B9">
      <w:pPr>
        <w:jc w:val="center"/>
        <w:rPr>
          <w:rFonts w:asciiTheme="majorHAnsi" w:hAnsiTheme="majorHAnsi"/>
          <w:b/>
          <w:sz w:val="36"/>
          <w:szCs w:val="36"/>
          <w:lang w:val="en-US"/>
        </w:rPr>
      </w:pPr>
      <w:proofErr w:type="spellStart"/>
      <w:r w:rsidRPr="0068267C">
        <w:rPr>
          <w:rFonts w:asciiTheme="majorHAnsi" w:hAnsiTheme="majorHAnsi"/>
          <w:b/>
          <w:i/>
          <w:sz w:val="36"/>
          <w:szCs w:val="36"/>
          <w:lang w:val="en-US"/>
        </w:rPr>
        <w:t>Sirex</w:t>
      </w:r>
      <w:proofErr w:type="spellEnd"/>
      <w:r w:rsidRPr="0068267C">
        <w:rPr>
          <w:rFonts w:asciiTheme="majorHAnsi" w:hAnsiTheme="majorHAnsi"/>
          <w:b/>
          <w:i/>
          <w:sz w:val="36"/>
          <w:szCs w:val="36"/>
          <w:lang w:val="en-US"/>
        </w:rPr>
        <w:t xml:space="preserve"> </w:t>
      </w:r>
      <w:proofErr w:type="spellStart"/>
      <w:r w:rsidRPr="0068267C">
        <w:rPr>
          <w:rFonts w:asciiTheme="majorHAnsi" w:hAnsiTheme="majorHAnsi"/>
          <w:b/>
          <w:i/>
          <w:sz w:val="36"/>
          <w:szCs w:val="36"/>
          <w:lang w:val="en-US"/>
        </w:rPr>
        <w:t>noctilio</w:t>
      </w:r>
      <w:proofErr w:type="spellEnd"/>
      <w:r w:rsidRPr="0068267C">
        <w:rPr>
          <w:rFonts w:asciiTheme="majorHAnsi" w:hAnsiTheme="majorHAnsi"/>
          <w:b/>
          <w:sz w:val="36"/>
          <w:szCs w:val="36"/>
          <w:lang w:val="en-US"/>
        </w:rPr>
        <w:t xml:space="preserve"> </w:t>
      </w:r>
      <w:proofErr w:type="spellStart"/>
      <w:r w:rsidRPr="0068267C">
        <w:rPr>
          <w:rFonts w:asciiTheme="majorHAnsi" w:hAnsiTheme="majorHAnsi"/>
          <w:b/>
          <w:sz w:val="36"/>
          <w:szCs w:val="36"/>
          <w:lang w:val="en-US"/>
        </w:rPr>
        <w:t>Fabricius</w:t>
      </w:r>
      <w:proofErr w:type="spellEnd"/>
      <w:r w:rsidRPr="0068267C">
        <w:rPr>
          <w:rFonts w:asciiTheme="majorHAnsi" w:hAnsiTheme="majorHAnsi"/>
          <w:b/>
          <w:sz w:val="36"/>
          <w:szCs w:val="36"/>
          <w:lang w:val="en-US"/>
        </w:rPr>
        <w:t xml:space="preserve">, (Hymenoptera: </w:t>
      </w:r>
      <w:proofErr w:type="spellStart"/>
      <w:r w:rsidRPr="0068267C">
        <w:rPr>
          <w:rFonts w:asciiTheme="majorHAnsi" w:hAnsiTheme="majorHAnsi"/>
          <w:b/>
          <w:sz w:val="36"/>
          <w:szCs w:val="36"/>
          <w:lang w:val="en-US"/>
        </w:rPr>
        <w:t>Symphyta</w:t>
      </w:r>
      <w:proofErr w:type="spellEnd"/>
      <w:r w:rsidRPr="0068267C">
        <w:rPr>
          <w:rFonts w:asciiTheme="majorHAnsi" w:hAnsiTheme="majorHAnsi"/>
          <w:b/>
          <w:sz w:val="36"/>
          <w:szCs w:val="36"/>
          <w:lang w:val="en-US"/>
        </w:rPr>
        <w:t>)</w:t>
      </w:r>
    </w:p>
    <w:p w:rsidR="00162DBB" w:rsidRDefault="00162DBB" w:rsidP="00D207B9">
      <w:pPr>
        <w:jc w:val="center"/>
        <w:rPr>
          <w:b/>
          <w:lang w:val="en-US"/>
        </w:rPr>
      </w:pPr>
    </w:p>
    <w:p w:rsidR="00162DBB" w:rsidRDefault="00162DBB" w:rsidP="00D207B9">
      <w:pPr>
        <w:jc w:val="center"/>
        <w:rPr>
          <w:lang w:val="en-US"/>
        </w:rPr>
      </w:pPr>
      <w:r>
        <w:rPr>
          <w:b/>
          <w:sz w:val="28"/>
          <w:szCs w:val="28"/>
          <w:lang w:val="en-US"/>
        </w:rPr>
        <w:t>K</w:t>
      </w:r>
      <w:r w:rsidR="0068267C">
        <w:rPr>
          <w:b/>
          <w:sz w:val="28"/>
          <w:szCs w:val="28"/>
          <w:lang w:val="en-US"/>
        </w:rPr>
        <w:t>.</w:t>
      </w:r>
      <w:r>
        <w:rPr>
          <w:b/>
          <w:sz w:val="28"/>
          <w:szCs w:val="28"/>
          <w:lang w:val="en-US"/>
        </w:rPr>
        <w:t xml:space="preserve"> Ryan</w:t>
      </w:r>
      <w:r w:rsidR="0068267C">
        <w:rPr>
          <w:b/>
          <w:sz w:val="28"/>
          <w:szCs w:val="28"/>
          <w:vertAlign w:val="superscript"/>
          <w:lang w:val="en-US"/>
        </w:rPr>
        <w:t>1</w:t>
      </w:r>
      <w:r>
        <w:rPr>
          <w:b/>
          <w:sz w:val="28"/>
          <w:szCs w:val="28"/>
          <w:lang w:val="en-US"/>
        </w:rPr>
        <w:t>, S</w:t>
      </w:r>
      <w:r w:rsidR="0068267C">
        <w:rPr>
          <w:b/>
          <w:sz w:val="28"/>
          <w:szCs w:val="28"/>
          <w:lang w:val="en-US"/>
        </w:rPr>
        <w:t>.</w:t>
      </w:r>
      <w:r>
        <w:rPr>
          <w:b/>
          <w:sz w:val="28"/>
          <w:szCs w:val="28"/>
          <w:lang w:val="en-US"/>
        </w:rPr>
        <w:t>M. Smith</w:t>
      </w:r>
      <w:r w:rsidR="0068267C">
        <w:rPr>
          <w:b/>
          <w:sz w:val="28"/>
          <w:szCs w:val="28"/>
          <w:vertAlign w:val="superscript"/>
          <w:lang w:val="en-US"/>
        </w:rPr>
        <w:t>1</w:t>
      </w:r>
      <w:r w:rsidR="006408B1">
        <w:rPr>
          <w:b/>
          <w:sz w:val="28"/>
          <w:szCs w:val="28"/>
          <w:lang w:val="en-US"/>
        </w:rPr>
        <w:t>,</w:t>
      </w:r>
      <w:r w:rsidRPr="004F2BBD">
        <w:rPr>
          <w:b/>
          <w:sz w:val="28"/>
          <w:szCs w:val="28"/>
          <w:lang w:val="en-US"/>
        </w:rPr>
        <w:t xml:space="preserve"> </w:t>
      </w:r>
      <w:r w:rsidR="0068267C">
        <w:rPr>
          <w:b/>
          <w:sz w:val="28"/>
          <w:szCs w:val="28"/>
          <w:lang w:val="en-US"/>
        </w:rPr>
        <w:t xml:space="preserve">and </w:t>
      </w:r>
      <w:r>
        <w:rPr>
          <w:b/>
          <w:sz w:val="28"/>
          <w:szCs w:val="28"/>
          <w:lang w:val="en-US"/>
        </w:rPr>
        <w:t>J</w:t>
      </w:r>
      <w:r w:rsidR="0068267C">
        <w:rPr>
          <w:b/>
          <w:sz w:val="28"/>
          <w:szCs w:val="28"/>
          <w:lang w:val="en-US"/>
        </w:rPr>
        <w:t>.</w:t>
      </w:r>
      <w:r>
        <w:rPr>
          <w:b/>
          <w:sz w:val="28"/>
          <w:szCs w:val="28"/>
          <w:lang w:val="en-US"/>
        </w:rPr>
        <w:t xml:space="preserve"> J. Turgeon</w:t>
      </w:r>
      <w:r w:rsidR="0068267C">
        <w:rPr>
          <w:b/>
          <w:sz w:val="28"/>
          <w:szCs w:val="28"/>
          <w:vertAlign w:val="superscript"/>
          <w:lang w:val="en-US"/>
        </w:rPr>
        <w:t>2</w:t>
      </w:r>
    </w:p>
    <w:p w:rsidR="0068267C" w:rsidRDefault="0068267C" w:rsidP="00D207B9">
      <w:pPr>
        <w:jc w:val="center"/>
        <w:rPr>
          <w:lang w:val="en-US"/>
        </w:rPr>
      </w:pPr>
    </w:p>
    <w:p w:rsidR="0068267C" w:rsidRPr="0068267C" w:rsidRDefault="0068267C" w:rsidP="00D207B9">
      <w:pPr>
        <w:jc w:val="center"/>
        <w:rPr>
          <w:lang w:val="en-US"/>
        </w:rPr>
      </w:pPr>
      <w:r>
        <w:rPr>
          <w:vertAlign w:val="superscript"/>
          <w:lang w:val="en-US"/>
        </w:rPr>
        <w:t>1</w:t>
      </w:r>
      <w:r>
        <w:rPr>
          <w:lang w:val="en-US"/>
        </w:rPr>
        <w:t xml:space="preserve">University of Toronto, Toronto, Ontario; </w:t>
      </w:r>
      <w:r>
        <w:rPr>
          <w:vertAlign w:val="superscript"/>
          <w:lang w:val="en-US"/>
        </w:rPr>
        <w:t>2</w:t>
      </w:r>
      <w:r>
        <w:rPr>
          <w:lang w:val="en-US"/>
        </w:rPr>
        <w:t>Natural Resources Canada, Canadian Forest Service, Sault Ste. Marie, Ontario</w:t>
      </w:r>
    </w:p>
    <w:p w:rsidR="00657BE2" w:rsidRPr="0040709B" w:rsidRDefault="00657BE2" w:rsidP="00D207B9">
      <w:pPr>
        <w:jc w:val="center"/>
        <w:rPr>
          <w:b/>
          <w:sz w:val="28"/>
          <w:szCs w:val="28"/>
          <w:lang w:val="en-US"/>
        </w:rPr>
      </w:pPr>
    </w:p>
    <w:p w:rsidR="00162DBB" w:rsidRDefault="00162DBB" w:rsidP="00D207B9">
      <w:pPr>
        <w:rPr>
          <w:b/>
          <w:lang w:val="en-US"/>
        </w:rPr>
      </w:pPr>
    </w:p>
    <w:p w:rsidR="00162DBB" w:rsidRDefault="0068267C" w:rsidP="0068267C">
      <w:pPr>
        <w:pStyle w:val="Heading1"/>
        <w:rPr>
          <w:lang w:val="en-US"/>
        </w:rPr>
      </w:pPr>
      <w:r>
        <w:rPr>
          <w:lang w:val="en-US"/>
        </w:rPr>
        <w:t>37.1</w:t>
      </w:r>
      <w:r>
        <w:rPr>
          <w:lang w:val="en-US"/>
        </w:rPr>
        <w:tab/>
      </w:r>
      <w:r w:rsidR="00162DBB">
        <w:rPr>
          <w:lang w:val="en-US"/>
        </w:rPr>
        <w:t>Pest Status</w:t>
      </w:r>
    </w:p>
    <w:p w:rsidR="0068267C" w:rsidRPr="0068267C" w:rsidRDefault="0068267C" w:rsidP="0068267C">
      <w:pPr>
        <w:rPr>
          <w:lang w:val="en-US"/>
        </w:rPr>
      </w:pPr>
    </w:p>
    <w:p w:rsidR="00162DBB" w:rsidRDefault="00162DBB" w:rsidP="00657BE2">
      <w:pPr>
        <w:spacing w:line="480" w:lineRule="auto"/>
        <w:ind w:firstLine="720"/>
        <w:rPr>
          <w:lang w:val="en-US"/>
        </w:rPr>
      </w:pPr>
      <w:proofErr w:type="spellStart"/>
      <w:r w:rsidRPr="00153F3D">
        <w:rPr>
          <w:i/>
          <w:lang w:val="en-US"/>
        </w:rPr>
        <w:t>Sirex</w:t>
      </w:r>
      <w:proofErr w:type="spellEnd"/>
      <w:r w:rsidRPr="00153F3D">
        <w:rPr>
          <w:i/>
          <w:lang w:val="en-US"/>
        </w:rPr>
        <w:t xml:space="preserve"> </w:t>
      </w:r>
      <w:proofErr w:type="spellStart"/>
      <w:r w:rsidRPr="00153F3D">
        <w:rPr>
          <w:i/>
          <w:lang w:val="en-US"/>
        </w:rPr>
        <w:t>noctilio</w:t>
      </w:r>
      <w:proofErr w:type="spellEnd"/>
      <w:r>
        <w:rPr>
          <w:lang w:val="en-US"/>
        </w:rPr>
        <w:t xml:space="preserve"> </w:t>
      </w:r>
      <w:proofErr w:type="spellStart"/>
      <w:ins w:id="1" w:author="Peter Mason" w:date="2012-09-04T21:24:00Z">
        <w:r w:rsidR="0068267C">
          <w:rPr>
            <w:lang w:val="en-US"/>
          </w:rPr>
          <w:t>Fabricius</w:t>
        </w:r>
        <w:proofErr w:type="spellEnd"/>
        <w:r w:rsidR="0068267C">
          <w:rPr>
            <w:lang w:val="en-US"/>
          </w:rPr>
          <w:t xml:space="preserve"> (Hymenoptera: </w:t>
        </w:r>
        <w:proofErr w:type="spellStart"/>
        <w:r w:rsidR="0068267C">
          <w:rPr>
            <w:lang w:val="en-US"/>
          </w:rPr>
          <w:t>Sumphyta</w:t>
        </w:r>
        <w:proofErr w:type="spellEnd"/>
        <w:r w:rsidR="0068267C">
          <w:rPr>
            <w:lang w:val="en-US"/>
          </w:rPr>
          <w:t xml:space="preserve">) </w:t>
        </w:r>
      </w:ins>
      <w:r>
        <w:rPr>
          <w:lang w:val="en-US"/>
        </w:rPr>
        <w:t xml:space="preserve">was first detected in Canada in 2005 </w:t>
      </w:r>
      <w:r>
        <w:rPr>
          <w:noProof/>
          <w:lang w:val="en-US"/>
        </w:rPr>
        <w:t xml:space="preserve">(de Groot </w:t>
      </w:r>
      <w:r w:rsidRPr="007412E8">
        <w:rPr>
          <w:i/>
          <w:noProof/>
          <w:lang w:val="en-US"/>
        </w:rPr>
        <w:t>et al.</w:t>
      </w:r>
      <w:ins w:id="2" w:author="Peter Mason" w:date="2012-09-04T21:25:00Z">
        <w:r w:rsidR="0068267C">
          <w:rPr>
            <w:noProof/>
            <w:lang w:val="en-US"/>
          </w:rPr>
          <w:t>,</w:t>
        </w:r>
      </w:ins>
      <w:r>
        <w:rPr>
          <w:noProof/>
          <w:lang w:val="en-US"/>
        </w:rPr>
        <w:t xml:space="preserve"> 2006)</w:t>
      </w:r>
      <w:r>
        <w:rPr>
          <w:lang w:val="en-US"/>
        </w:rPr>
        <w:t>, and subsequent surveys indicate that it is established in much of southern Ontario and a few locations in Quebec (</w:t>
      </w:r>
      <w:r>
        <w:rPr>
          <w:noProof/>
          <w:lang w:val="en-US"/>
        </w:rPr>
        <w:t>Canadian Food Inspection Agency</w:t>
      </w:r>
      <w:ins w:id="3" w:author="Peter Mason" w:date="2012-09-04T21:25:00Z">
        <w:r w:rsidR="0068267C">
          <w:rPr>
            <w:noProof/>
            <w:lang w:val="en-US"/>
          </w:rPr>
          <w:t>,</w:t>
        </w:r>
      </w:ins>
      <w:r>
        <w:rPr>
          <w:noProof/>
          <w:lang w:val="en-US"/>
        </w:rPr>
        <w:t xml:space="preserve"> 2008, </w:t>
      </w:r>
      <w:r w:rsidRPr="00296813">
        <w:rPr>
          <w:lang w:val="en-US"/>
        </w:rPr>
        <w:t xml:space="preserve">see Fig 1. in </w:t>
      </w:r>
      <w:r>
        <w:rPr>
          <w:noProof/>
          <w:lang w:val="en-US"/>
        </w:rPr>
        <w:t xml:space="preserve">Dodds </w:t>
      </w:r>
      <w:r>
        <w:rPr>
          <w:i/>
          <w:noProof/>
          <w:lang w:val="en-US"/>
        </w:rPr>
        <w:t>et al.</w:t>
      </w:r>
      <w:ins w:id="4" w:author="Peter Mason" w:date="2012-09-04T21:26:00Z">
        <w:r w:rsidR="0068267C">
          <w:rPr>
            <w:noProof/>
            <w:lang w:val="en-US"/>
          </w:rPr>
          <w:t>,</w:t>
        </w:r>
      </w:ins>
      <w:r>
        <w:rPr>
          <w:noProof/>
          <w:lang w:val="en-US"/>
        </w:rPr>
        <w:t xml:space="preserve"> 2010, </w:t>
      </w:r>
      <w:r>
        <w:rPr>
          <w:lang w:val="en-US"/>
        </w:rPr>
        <w:t>L. Shields</w:t>
      </w:r>
      <w:ins w:id="5" w:author="Peter Mason" w:date="2012-09-04T21:26:00Z">
        <w:r w:rsidR="0068267C">
          <w:rPr>
            <w:lang w:val="en-US"/>
          </w:rPr>
          <w:t>, where?, 2012,</w:t>
        </w:r>
      </w:ins>
      <w:r>
        <w:rPr>
          <w:lang w:val="en-US"/>
        </w:rPr>
        <w:t xml:space="preserve"> personal communication). Since its detection, there has been considerable debate about its potential impact in Canada. This debate stems from its pest status elsewhere; in its native range in Eurasia and Northern Africa the </w:t>
      </w:r>
      <w:del w:id="6" w:author="Peter Mason" w:date="2012-09-04T21:26:00Z">
        <w:r w:rsidDel="0068267C">
          <w:rPr>
            <w:lang w:val="en-US"/>
          </w:rPr>
          <w:delText xml:space="preserve">woodwasp </w:delText>
        </w:r>
      </w:del>
      <w:ins w:id="7" w:author="Peter Mason" w:date="2012-09-04T21:26:00Z">
        <w:r w:rsidR="0068267C" w:rsidRPr="0068267C">
          <w:rPr>
            <w:i/>
            <w:lang w:val="en-US"/>
          </w:rPr>
          <w:t xml:space="preserve">S. </w:t>
        </w:r>
        <w:proofErr w:type="spellStart"/>
        <w:r w:rsidR="0068267C" w:rsidRPr="0068267C">
          <w:rPr>
            <w:i/>
            <w:lang w:val="en-US"/>
          </w:rPr>
          <w:t>noctilio</w:t>
        </w:r>
        <w:proofErr w:type="spellEnd"/>
        <w:r w:rsidR="0068267C">
          <w:rPr>
            <w:lang w:val="en-US"/>
          </w:rPr>
          <w:t xml:space="preserve"> </w:t>
        </w:r>
      </w:ins>
      <w:r>
        <w:rPr>
          <w:lang w:val="en-US"/>
        </w:rPr>
        <w:t xml:space="preserve">is typically a secondary pest of </w:t>
      </w:r>
      <w:r w:rsidRPr="003E6660">
        <w:rPr>
          <w:i/>
          <w:lang w:val="en-US"/>
        </w:rPr>
        <w:t>Pinus</w:t>
      </w:r>
      <w:r>
        <w:rPr>
          <w:lang w:val="en-US"/>
        </w:rPr>
        <w:t xml:space="preserve"> spp. </w:t>
      </w:r>
      <w:ins w:id="8" w:author="Peter Mason" w:date="2012-09-04T21:27:00Z">
        <w:r w:rsidR="0068267C">
          <w:rPr>
            <w:lang w:val="en-US"/>
          </w:rPr>
          <w:t>(</w:t>
        </w:r>
        <w:proofErr w:type="spellStart"/>
        <w:r w:rsidR="0068267C">
          <w:rPr>
            <w:lang w:val="en-US"/>
          </w:rPr>
          <w:t>Pinaceae</w:t>
        </w:r>
        <w:proofErr w:type="spellEnd"/>
        <w:r w:rsidR="0068267C">
          <w:rPr>
            <w:lang w:val="en-US"/>
          </w:rPr>
          <w:t xml:space="preserve">) </w:t>
        </w:r>
      </w:ins>
      <w:r>
        <w:rPr>
          <w:lang w:val="en-US"/>
        </w:rPr>
        <w:t xml:space="preserve">and is of little economic concern </w:t>
      </w:r>
      <w:r>
        <w:rPr>
          <w:noProof/>
          <w:lang w:val="en-US"/>
        </w:rPr>
        <w:t>(Wermelinger and Thomsen</w:t>
      </w:r>
      <w:ins w:id="9" w:author="Peter Mason" w:date="2012-09-04T21:27:00Z">
        <w:r w:rsidR="0068267C">
          <w:rPr>
            <w:noProof/>
            <w:lang w:val="en-US"/>
          </w:rPr>
          <w:t>,</w:t>
        </w:r>
      </w:ins>
      <w:r>
        <w:rPr>
          <w:noProof/>
          <w:lang w:val="en-US"/>
        </w:rPr>
        <w:t xml:space="preserve"> 2012)</w:t>
      </w:r>
      <w:r>
        <w:rPr>
          <w:lang w:val="en-US"/>
        </w:rPr>
        <w:t xml:space="preserve">, whereas in other introduced regions it has had significant economic impact in introduced </w:t>
      </w:r>
      <w:proofErr w:type="spellStart"/>
      <w:r w:rsidRPr="003E6660">
        <w:rPr>
          <w:i/>
          <w:lang w:val="en-US"/>
        </w:rPr>
        <w:t>Pinus</w:t>
      </w:r>
      <w:proofErr w:type="spellEnd"/>
      <w:r>
        <w:rPr>
          <w:lang w:val="en-US"/>
        </w:rPr>
        <w:t xml:space="preserve"> </w:t>
      </w:r>
      <w:ins w:id="10" w:author="Peter Mason" w:date="2012-09-04T21:27:00Z">
        <w:r w:rsidR="0068267C">
          <w:rPr>
            <w:lang w:val="en-US"/>
          </w:rPr>
          <w:t xml:space="preserve">spp. </w:t>
        </w:r>
      </w:ins>
      <w:r>
        <w:rPr>
          <w:lang w:val="en-US"/>
        </w:rPr>
        <w:t xml:space="preserve">plantations </w:t>
      </w:r>
      <w:r>
        <w:rPr>
          <w:noProof/>
          <w:lang w:val="en-US"/>
        </w:rPr>
        <w:t>(Morgan and Stewart</w:t>
      </w:r>
      <w:ins w:id="11" w:author="Peter Mason" w:date="2012-09-04T21:27:00Z">
        <w:r w:rsidR="0068267C">
          <w:rPr>
            <w:noProof/>
            <w:lang w:val="en-US"/>
          </w:rPr>
          <w:t>,</w:t>
        </w:r>
      </w:ins>
      <w:r>
        <w:rPr>
          <w:noProof/>
          <w:lang w:val="en-US"/>
        </w:rPr>
        <w:t xml:space="preserve"> 1966</w:t>
      </w:r>
      <w:del w:id="12" w:author="Peter Mason" w:date="2012-09-04T21:27:00Z">
        <w:r w:rsidDel="0068267C">
          <w:rPr>
            <w:noProof/>
            <w:lang w:val="en-US"/>
          </w:rPr>
          <w:delText xml:space="preserve">, </w:delText>
        </w:r>
      </w:del>
      <w:ins w:id="13" w:author="Peter Mason" w:date="2012-09-04T21:27:00Z">
        <w:r w:rsidR="0068267C">
          <w:rPr>
            <w:noProof/>
            <w:lang w:val="en-US"/>
          </w:rPr>
          <w:t xml:space="preserve">; </w:t>
        </w:r>
      </w:ins>
      <w:r>
        <w:rPr>
          <w:noProof/>
          <w:lang w:val="en-US"/>
        </w:rPr>
        <w:t xml:space="preserve">Hurley </w:t>
      </w:r>
      <w:r w:rsidRPr="00956E37">
        <w:rPr>
          <w:i/>
          <w:noProof/>
          <w:lang w:val="en-US"/>
        </w:rPr>
        <w:t>et al.</w:t>
      </w:r>
      <w:ins w:id="14" w:author="Peter Mason" w:date="2012-09-04T21:27:00Z">
        <w:r w:rsidR="0068267C">
          <w:rPr>
            <w:noProof/>
            <w:lang w:val="en-US"/>
          </w:rPr>
          <w:t>,</w:t>
        </w:r>
      </w:ins>
      <w:r>
        <w:rPr>
          <w:noProof/>
          <w:lang w:val="en-US"/>
        </w:rPr>
        <w:t xml:space="preserve"> 2007)</w:t>
      </w:r>
      <w:r>
        <w:rPr>
          <w:lang w:val="en-US"/>
        </w:rPr>
        <w:t xml:space="preserve">. Although </w:t>
      </w:r>
      <w:proofErr w:type="spellStart"/>
      <w:r>
        <w:rPr>
          <w:lang w:val="en-US"/>
        </w:rPr>
        <w:t>Yemshanov</w:t>
      </w:r>
      <w:proofErr w:type="spellEnd"/>
      <w:r>
        <w:rPr>
          <w:lang w:val="en-US"/>
        </w:rPr>
        <w:t xml:space="preserve"> </w:t>
      </w:r>
      <w:r w:rsidRPr="00956E37">
        <w:rPr>
          <w:i/>
          <w:lang w:val="en-US"/>
        </w:rPr>
        <w:t>et al.</w:t>
      </w:r>
      <w:r>
        <w:rPr>
          <w:lang w:val="en-US"/>
        </w:rPr>
        <w:t xml:space="preserve"> </w:t>
      </w:r>
      <w:r>
        <w:rPr>
          <w:noProof/>
          <w:lang w:val="en-US"/>
        </w:rPr>
        <w:t>(2009)</w:t>
      </w:r>
      <w:r>
        <w:rPr>
          <w:lang w:val="en-US"/>
        </w:rPr>
        <w:t xml:space="preserve"> predict significant losses as a result of this insect, $86 to 254 million per year after 20 years, </w:t>
      </w:r>
      <w:proofErr w:type="spellStart"/>
      <w:r>
        <w:rPr>
          <w:lang w:val="en-US"/>
        </w:rPr>
        <w:t>Dodds</w:t>
      </w:r>
      <w:proofErr w:type="spellEnd"/>
      <w:r>
        <w:rPr>
          <w:lang w:val="en-US"/>
        </w:rPr>
        <w:t xml:space="preserve"> </w:t>
      </w:r>
      <w:r w:rsidRPr="00956E37">
        <w:rPr>
          <w:i/>
          <w:lang w:val="en-US"/>
        </w:rPr>
        <w:t>et al.</w:t>
      </w:r>
      <w:r>
        <w:rPr>
          <w:lang w:val="en-US"/>
        </w:rPr>
        <w:t xml:space="preserve"> </w:t>
      </w:r>
      <w:r>
        <w:rPr>
          <w:noProof/>
          <w:lang w:val="en-US"/>
        </w:rPr>
        <w:t>(2010)</w:t>
      </w:r>
      <w:r>
        <w:rPr>
          <w:lang w:val="en-US"/>
        </w:rPr>
        <w:t xml:space="preserve"> note that </w:t>
      </w:r>
      <w:ins w:id="15" w:author="Peter Mason" w:date="2012-09-04T21:27:00Z">
        <w:r w:rsidR="0068267C" w:rsidRPr="0068267C">
          <w:rPr>
            <w:i/>
            <w:lang w:val="en-US"/>
          </w:rPr>
          <w:t xml:space="preserve">S. </w:t>
        </w:r>
        <w:proofErr w:type="spellStart"/>
        <w:r w:rsidR="0068267C" w:rsidRPr="0068267C">
          <w:rPr>
            <w:i/>
            <w:lang w:val="en-US"/>
          </w:rPr>
          <w:t>noctilio</w:t>
        </w:r>
        <w:proofErr w:type="spellEnd"/>
        <w:r w:rsidR="0068267C">
          <w:rPr>
            <w:lang w:val="en-US"/>
          </w:rPr>
          <w:t xml:space="preserve"> </w:t>
        </w:r>
      </w:ins>
      <w:del w:id="16" w:author="Peter Mason" w:date="2012-09-04T21:27:00Z">
        <w:r w:rsidDel="0068267C">
          <w:rPr>
            <w:lang w:val="en-US"/>
          </w:rPr>
          <w:delText xml:space="preserve">the woodwasp </w:delText>
        </w:r>
      </w:del>
      <w:r>
        <w:rPr>
          <w:lang w:val="en-US"/>
        </w:rPr>
        <w:t xml:space="preserve">is currently functioning somewhere between a primary and secondary pest in </w:t>
      </w:r>
      <w:proofErr w:type="spellStart"/>
      <w:r w:rsidRPr="00A51FC0">
        <w:rPr>
          <w:i/>
          <w:lang w:val="en-US"/>
        </w:rPr>
        <w:t>Pinus</w:t>
      </w:r>
      <w:proofErr w:type="spellEnd"/>
      <w:r>
        <w:rPr>
          <w:lang w:val="en-US"/>
        </w:rPr>
        <w:t xml:space="preserve"> </w:t>
      </w:r>
      <w:ins w:id="17" w:author="Peter Mason" w:date="2012-09-04T21:27:00Z">
        <w:r w:rsidR="0068267C">
          <w:rPr>
            <w:lang w:val="en-US"/>
          </w:rPr>
          <w:t xml:space="preserve">spp. </w:t>
        </w:r>
      </w:ins>
      <w:r>
        <w:rPr>
          <w:lang w:val="en-US"/>
        </w:rPr>
        <w:t>stands in eastern North America.</w:t>
      </w:r>
    </w:p>
    <w:p w:rsidR="00162DBB" w:rsidRDefault="00162DBB" w:rsidP="00C553D0">
      <w:pPr>
        <w:spacing w:line="480" w:lineRule="auto"/>
        <w:ind w:firstLine="720"/>
        <w:rPr>
          <w:lang w:val="en-US"/>
        </w:rPr>
      </w:pPr>
      <w:r w:rsidRPr="00CC5D49">
        <w:rPr>
          <w:i/>
          <w:lang w:val="en-US"/>
        </w:rPr>
        <w:t>Sirex noctili</w:t>
      </w:r>
      <w:r>
        <w:rPr>
          <w:i/>
          <w:lang w:val="en-US"/>
        </w:rPr>
        <w:t xml:space="preserve">o’s </w:t>
      </w:r>
      <w:r>
        <w:rPr>
          <w:lang w:val="en-US"/>
        </w:rPr>
        <w:t xml:space="preserve">complex life history allows it to kill trees. </w:t>
      </w:r>
      <w:r w:rsidR="00F22695">
        <w:rPr>
          <w:lang w:val="en-US"/>
        </w:rPr>
        <w:t xml:space="preserve">Unlike native woodwasps, </w:t>
      </w:r>
      <w:r w:rsidR="00F22695" w:rsidRPr="0094535C">
        <w:rPr>
          <w:i/>
          <w:lang w:val="en-US"/>
        </w:rPr>
        <w:t>S. noctilio</w:t>
      </w:r>
      <w:r w:rsidR="00F22695">
        <w:rPr>
          <w:lang w:val="en-US"/>
        </w:rPr>
        <w:t xml:space="preserve"> attacks living trees; it </w:t>
      </w:r>
      <w:proofErr w:type="spellStart"/>
      <w:r w:rsidR="00F22695">
        <w:rPr>
          <w:lang w:val="en-US"/>
        </w:rPr>
        <w:t>favours</w:t>
      </w:r>
      <w:proofErr w:type="spellEnd"/>
      <w:r w:rsidR="00F22695">
        <w:rPr>
          <w:lang w:val="en-US"/>
        </w:rPr>
        <w:t xml:space="preserve"> stressed, suppressed and declining ones but also attacks and kills healthy hosts </w:t>
      </w:r>
      <w:r w:rsidR="00F22695">
        <w:rPr>
          <w:noProof/>
          <w:lang w:val="en-US"/>
        </w:rPr>
        <w:t>(Rawlings</w:t>
      </w:r>
      <w:ins w:id="18" w:author="Peter Mason" w:date="2012-09-04T21:28:00Z">
        <w:r w:rsidR="007B096D">
          <w:rPr>
            <w:noProof/>
            <w:lang w:val="en-US"/>
          </w:rPr>
          <w:t>,</w:t>
        </w:r>
      </w:ins>
      <w:r w:rsidR="00F22695">
        <w:rPr>
          <w:noProof/>
          <w:lang w:val="en-US"/>
        </w:rPr>
        <w:t xml:space="preserve"> 1948</w:t>
      </w:r>
      <w:del w:id="19" w:author="Peter Mason" w:date="2012-09-04T21:28:00Z">
        <w:r w:rsidR="00F22695" w:rsidDel="007B096D">
          <w:rPr>
            <w:noProof/>
            <w:lang w:val="en-US"/>
          </w:rPr>
          <w:delText xml:space="preserve">, </w:delText>
        </w:r>
      </w:del>
      <w:ins w:id="20" w:author="Peter Mason" w:date="2012-09-04T21:28:00Z">
        <w:r w:rsidR="007B096D">
          <w:rPr>
            <w:noProof/>
            <w:lang w:val="en-US"/>
          </w:rPr>
          <w:t xml:space="preserve">; </w:t>
        </w:r>
      </w:ins>
      <w:r w:rsidR="00F22695">
        <w:rPr>
          <w:noProof/>
          <w:lang w:val="en-US"/>
        </w:rPr>
        <w:t>Morgan and Stewart</w:t>
      </w:r>
      <w:ins w:id="21" w:author="Peter Mason" w:date="2012-09-04T21:28:00Z">
        <w:r w:rsidR="007B096D">
          <w:rPr>
            <w:noProof/>
            <w:lang w:val="en-US"/>
          </w:rPr>
          <w:t>,</w:t>
        </w:r>
      </w:ins>
      <w:r w:rsidR="00F22695">
        <w:rPr>
          <w:noProof/>
          <w:lang w:val="en-US"/>
        </w:rPr>
        <w:t xml:space="preserve"> 1966</w:t>
      </w:r>
      <w:del w:id="22" w:author="Peter Mason" w:date="2012-09-04T21:28:00Z">
        <w:r w:rsidR="00F22695" w:rsidDel="007B096D">
          <w:rPr>
            <w:noProof/>
            <w:lang w:val="en-US"/>
          </w:rPr>
          <w:delText xml:space="preserve">, </w:delText>
        </w:r>
      </w:del>
      <w:ins w:id="23" w:author="Peter Mason" w:date="2012-09-04T21:28:00Z">
        <w:r w:rsidR="007B096D">
          <w:rPr>
            <w:noProof/>
            <w:lang w:val="en-US"/>
          </w:rPr>
          <w:t xml:space="preserve">; </w:t>
        </w:r>
      </w:ins>
      <w:r w:rsidR="00F22695">
        <w:rPr>
          <w:noProof/>
          <w:lang w:val="en-US"/>
        </w:rPr>
        <w:t xml:space="preserve">Neumann </w:t>
      </w:r>
      <w:r w:rsidR="00F22695" w:rsidRPr="00C553D0">
        <w:rPr>
          <w:i/>
          <w:noProof/>
          <w:lang w:val="en-US"/>
        </w:rPr>
        <w:t>et al</w:t>
      </w:r>
      <w:r w:rsidR="00F22695">
        <w:rPr>
          <w:noProof/>
          <w:lang w:val="en-US"/>
        </w:rPr>
        <w:t>.</w:t>
      </w:r>
      <w:ins w:id="24" w:author="Peter Mason" w:date="2012-09-04T21:28:00Z">
        <w:r w:rsidR="007B096D">
          <w:rPr>
            <w:noProof/>
            <w:lang w:val="en-US"/>
          </w:rPr>
          <w:t>,</w:t>
        </w:r>
      </w:ins>
      <w:r w:rsidR="00F22695">
        <w:rPr>
          <w:noProof/>
          <w:lang w:val="en-US"/>
        </w:rPr>
        <w:t xml:space="preserve"> 1987)</w:t>
      </w:r>
      <w:r w:rsidR="00F22695">
        <w:rPr>
          <w:lang w:val="en-US"/>
        </w:rPr>
        <w:t xml:space="preserve">. </w:t>
      </w:r>
      <w:r>
        <w:rPr>
          <w:lang w:val="en-US"/>
        </w:rPr>
        <w:t xml:space="preserve">It has an obligate association with </w:t>
      </w:r>
      <w:proofErr w:type="spellStart"/>
      <w:r w:rsidRPr="00CC5D49">
        <w:rPr>
          <w:i/>
          <w:lang w:val="en-US"/>
        </w:rPr>
        <w:t>Amylostereum</w:t>
      </w:r>
      <w:proofErr w:type="spellEnd"/>
      <w:r w:rsidRPr="00CC5D49">
        <w:rPr>
          <w:i/>
          <w:lang w:val="en-US"/>
        </w:rPr>
        <w:t xml:space="preserve"> </w:t>
      </w:r>
      <w:proofErr w:type="spellStart"/>
      <w:r w:rsidRPr="00CC5D49">
        <w:rPr>
          <w:i/>
          <w:lang w:val="en-US"/>
        </w:rPr>
        <w:t>areolatum</w:t>
      </w:r>
      <w:proofErr w:type="spellEnd"/>
      <w:r>
        <w:rPr>
          <w:i/>
          <w:lang w:val="en-US"/>
        </w:rPr>
        <w:t xml:space="preserve"> </w:t>
      </w:r>
      <w:r>
        <w:rPr>
          <w:lang w:val="en-US"/>
        </w:rPr>
        <w:t>(Fr</w:t>
      </w:r>
      <w:del w:id="25" w:author="Peter Mason" w:date="2012-09-04T21:30:00Z">
        <w:r w:rsidDel="007B096D">
          <w:rPr>
            <w:lang w:val="en-US"/>
          </w:rPr>
          <w:delText>.</w:delText>
        </w:r>
      </w:del>
      <w:ins w:id="26" w:author="Peter Mason" w:date="2012-09-04T21:30:00Z">
        <w:r w:rsidR="007B096D">
          <w:rPr>
            <w:lang w:val="en-US"/>
          </w:rPr>
          <w:t>ies</w:t>
        </w:r>
      </w:ins>
      <w:r>
        <w:rPr>
          <w:lang w:val="en-US"/>
        </w:rPr>
        <w:t xml:space="preserve">) </w:t>
      </w:r>
      <w:proofErr w:type="spellStart"/>
      <w:r>
        <w:rPr>
          <w:lang w:val="en-US"/>
        </w:rPr>
        <w:t>Boiden</w:t>
      </w:r>
      <w:proofErr w:type="spellEnd"/>
      <w:ins w:id="27" w:author="Peter Mason" w:date="2012-09-04T21:30:00Z">
        <w:r w:rsidR="007B096D">
          <w:rPr>
            <w:lang w:val="en-US"/>
          </w:rPr>
          <w:t xml:space="preserve"> (</w:t>
        </w:r>
      </w:ins>
      <w:proofErr w:type="spellStart"/>
      <w:ins w:id="28" w:author="Peter Mason" w:date="2012-09-04T21:35:00Z">
        <w:r w:rsidR="007B096D" w:rsidRPr="007B096D">
          <w:rPr>
            <w:lang w:val="en-US"/>
          </w:rPr>
          <w:t>Russulales</w:t>
        </w:r>
      </w:ins>
      <w:proofErr w:type="spellEnd"/>
      <w:ins w:id="29" w:author="Peter Mason" w:date="2012-09-04T21:30:00Z">
        <w:r w:rsidR="007B096D">
          <w:rPr>
            <w:lang w:val="en-US"/>
          </w:rPr>
          <w:t xml:space="preserve">: </w:t>
        </w:r>
      </w:ins>
      <w:proofErr w:type="spellStart"/>
      <w:ins w:id="30" w:author="Peter Mason" w:date="2012-09-04T21:36:00Z">
        <w:r w:rsidR="007B096D" w:rsidRPr="007B096D">
          <w:rPr>
            <w:lang w:val="en-US"/>
          </w:rPr>
          <w:lastRenderedPageBreak/>
          <w:t>Amylostereaceae</w:t>
        </w:r>
        <w:proofErr w:type="spellEnd"/>
        <w:r w:rsidR="007B096D">
          <w:rPr>
            <w:lang w:val="en-US"/>
          </w:rPr>
          <w:t>)</w:t>
        </w:r>
      </w:ins>
      <w:r>
        <w:rPr>
          <w:lang w:val="en-US"/>
        </w:rPr>
        <w:t xml:space="preserve">, a </w:t>
      </w:r>
      <w:del w:id="31" w:author="Peter Mason" w:date="2012-09-04T21:30:00Z">
        <w:r w:rsidDel="007B096D">
          <w:rPr>
            <w:lang w:val="en-US"/>
          </w:rPr>
          <w:delText>species of basidiomycete (</w:delText>
        </w:r>
      </w:del>
      <w:r>
        <w:rPr>
          <w:lang w:val="en-US"/>
        </w:rPr>
        <w:t>white rot</w:t>
      </w:r>
      <w:del w:id="32" w:author="Peter Mason" w:date="2012-09-04T21:30:00Z">
        <w:r w:rsidDel="007B096D">
          <w:rPr>
            <w:lang w:val="en-US"/>
          </w:rPr>
          <w:delText>)</w:delText>
        </w:r>
      </w:del>
      <w:r>
        <w:rPr>
          <w:lang w:val="en-US"/>
        </w:rPr>
        <w:t xml:space="preserve"> fungus, which the female carries and nurtures </w:t>
      </w:r>
      <w:r w:rsidRPr="00050FD3">
        <w:rPr>
          <w:lang w:val="en-US"/>
        </w:rPr>
        <w:t xml:space="preserve">within internal storage organs </w:t>
      </w:r>
      <w:r w:rsidRPr="00050FD3">
        <w:rPr>
          <w:noProof/>
          <w:lang w:val="en-US"/>
        </w:rPr>
        <w:t>(Gaut</w:t>
      </w:r>
      <w:ins w:id="33" w:author="Peter Mason" w:date="2012-09-04T21:36:00Z">
        <w:r w:rsidR="007B096D">
          <w:rPr>
            <w:noProof/>
            <w:lang w:val="en-US"/>
          </w:rPr>
          <w:t>,</w:t>
        </w:r>
      </w:ins>
      <w:r w:rsidRPr="00050FD3">
        <w:rPr>
          <w:noProof/>
          <w:lang w:val="en-US"/>
        </w:rPr>
        <w:t xml:space="preserve"> 1969)</w:t>
      </w:r>
      <w:r w:rsidRPr="00050FD3">
        <w:rPr>
          <w:lang w:val="en-US"/>
        </w:rPr>
        <w:t xml:space="preserve">. The wasp also manufactures </w:t>
      </w:r>
      <w:proofErr w:type="gramStart"/>
      <w:r w:rsidRPr="00050FD3">
        <w:rPr>
          <w:lang w:val="en-US"/>
        </w:rPr>
        <w:t>a phytotoxic mucus</w:t>
      </w:r>
      <w:proofErr w:type="gramEnd"/>
      <w:r w:rsidRPr="00050FD3">
        <w:rPr>
          <w:lang w:val="en-US"/>
        </w:rPr>
        <w:t xml:space="preserve"> (</w:t>
      </w:r>
      <w:r w:rsidRPr="00050FD3">
        <w:rPr>
          <w:noProof/>
          <w:lang w:val="en-US"/>
        </w:rPr>
        <w:t>Coutts and Dolezal</w:t>
      </w:r>
      <w:ins w:id="34" w:author="Peter Mason" w:date="2012-09-04T21:36:00Z">
        <w:r w:rsidR="007B096D">
          <w:rPr>
            <w:noProof/>
            <w:lang w:val="en-US"/>
          </w:rPr>
          <w:t>,</w:t>
        </w:r>
      </w:ins>
      <w:r w:rsidRPr="00050FD3">
        <w:rPr>
          <w:noProof/>
          <w:lang w:val="en-US"/>
        </w:rPr>
        <w:t xml:space="preserve"> 1969</w:t>
      </w:r>
      <w:r w:rsidRPr="00050FD3">
        <w:rPr>
          <w:lang w:val="en-US"/>
        </w:rPr>
        <w:t xml:space="preserve">). After the female </w:t>
      </w:r>
      <w:del w:id="35" w:author="Peter Mason" w:date="2012-09-04T21:36:00Z">
        <w:r w:rsidRPr="00050FD3" w:rsidDel="007B096D">
          <w:rPr>
            <w:lang w:val="en-US"/>
          </w:rPr>
          <w:delText xml:space="preserve">woodwasp </w:delText>
        </w:r>
      </w:del>
      <w:ins w:id="36" w:author="Peter Mason" w:date="2012-09-04T21:36:00Z">
        <w:r w:rsidR="007B096D" w:rsidRPr="007B096D">
          <w:rPr>
            <w:i/>
            <w:lang w:val="en-US"/>
          </w:rPr>
          <w:t xml:space="preserve">S. </w:t>
        </w:r>
        <w:proofErr w:type="spellStart"/>
        <w:r w:rsidR="007B096D" w:rsidRPr="007B096D">
          <w:rPr>
            <w:i/>
            <w:lang w:val="en-US"/>
          </w:rPr>
          <w:t>noctilio</w:t>
        </w:r>
        <w:proofErr w:type="spellEnd"/>
        <w:r w:rsidR="007B096D" w:rsidRPr="00050FD3">
          <w:rPr>
            <w:lang w:val="en-US"/>
          </w:rPr>
          <w:t xml:space="preserve"> </w:t>
        </w:r>
      </w:ins>
      <w:proofErr w:type="spellStart"/>
      <w:r w:rsidRPr="00050FD3">
        <w:rPr>
          <w:lang w:val="en-US"/>
        </w:rPr>
        <w:t>oviposit</w:t>
      </w:r>
      <w:r w:rsidR="007B096D">
        <w:rPr>
          <w:lang w:val="en-US"/>
        </w:rPr>
        <w:t>s</w:t>
      </w:r>
      <w:proofErr w:type="spellEnd"/>
      <w:r w:rsidRPr="00050FD3">
        <w:rPr>
          <w:lang w:val="en-US"/>
        </w:rPr>
        <w:t xml:space="preserve"> into tunne</w:t>
      </w:r>
      <w:r>
        <w:rPr>
          <w:lang w:val="en-US"/>
        </w:rPr>
        <w:t>ls drilled into the sapwood of its</w:t>
      </w:r>
      <w:r w:rsidRPr="00050FD3">
        <w:rPr>
          <w:lang w:val="en-US"/>
        </w:rPr>
        <w:t xml:space="preserve"> host tree, it drills an adjacent tunnel and inoculates it with fragments of the fungal symbiont, along with the </w:t>
      </w:r>
      <w:proofErr w:type="spellStart"/>
      <w:r w:rsidRPr="00050FD3">
        <w:rPr>
          <w:lang w:val="en-US"/>
        </w:rPr>
        <w:t>phytotoxin</w:t>
      </w:r>
      <w:proofErr w:type="spellEnd"/>
      <w:r w:rsidRPr="00050FD3">
        <w:rPr>
          <w:lang w:val="en-US"/>
        </w:rPr>
        <w:t xml:space="preserve"> </w:t>
      </w:r>
      <w:r w:rsidRPr="00050FD3">
        <w:rPr>
          <w:noProof/>
          <w:lang w:val="en-US"/>
        </w:rPr>
        <w:t>(Coutts</w:t>
      </w:r>
      <w:ins w:id="37" w:author="Peter Mason" w:date="2012-09-04T21:37:00Z">
        <w:r w:rsidR="007B096D">
          <w:rPr>
            <w:noProof/>
            <w:lang w:val="en-US"/>
          </w:rPr>
          <w:t>,</w:t>
        </w:r>
      </w:ins>
      <w:r w:rsidRPr="00050FD3">
        <w:rPr>
          <w:noProof/>
          <w:lang w:val="en-US"/>
        </w:rPr>
        <w:t xml:space="preserve"> 1969a</w:t>
      </w:r>
      <w:del w:id="38" w:author="Peter Mason" w:date="2012-09-04T21:37:00Z">
        <w:r w:rsidRPr="00050FD3" w:rsidDel="007B096D">
          <w:rPr>
            <w:noProof/>
            <w:lang w:val="en-US"/>
          </w:rPr>
          <w:delText xml:space="preserve">, </w:delText>
        </w:r>
      </w:del>
      <w:ins w:id="39" w:author="Peter Mason" w:date="2012-09-04T21:37:00Z">
        <w:r w:rsidR="007B096D">
          <w:rPr>
            <w:noProof/>
            <w:lang w:val="en-US"/>
          </w:rPr>
          <w:t>;</w:t>
        </w:r>
        <w:r w:rsidR="007B096D" w:rsidRPr="00050FD3">
          <w:rPr>
            <w:noProof/>
            <w:lang w:val="en-US"/>
          </w:rPr>
          <w:t xml:space="preserve"> </w:t>
        </w:r>
      </w:ins>
      <w:r w:rsidRPr="00050FD3">
        <w:rPr>
          <w:noProof/>
          <w:lang w:val="en-US"/>
        </w:rPr>
        <w:t>Coutts and Dolezal</w:t>
      </w:r>
      <w:ins w:id="40" w:author="Peter Mason" w:date="2012-09-04T21:37:00Z">
        <w:r w:rsidR="007B096D">
          <w:rPr>
            <w:noProof/>
            <w:lang w:val="en-US"/>
          </w:rPr>
          <w:t>,</w:t>
        </w:r>
      </w:ins>
      <w:r w:rsidRPr="00050FD3">
        <w:rPr>
          <w:noProof/>
          <w:lang w:val="en-US"/>
        </w:rPr>
        <w:t xml:space="preserve"> 1969)</w:t>
      </w:r>
      <w:r w:rsidRPr="00050FD3">
        <w:rPr>
          <w:lang w:val="en-US"/>
        </w:rPr>
        <w:t>. The</w:t>
      </w:r>
      <w:r w:rsidRPr="00077C66">
        <w:rPr>
          <w:lang w:val="en-US"/>
        </w:rPr>
        <w:t xml:space="preserve"> fungus and mucus are thought to act in combination to cause physiological stress to the tree </w:t>
      </w:r>
      <w:r w:rsidRPr="00077C66">
        <w:rPr>
          <w:noProof/>
          <w:lang w:val="en-US"/>
        </w:rPr>
        <w:t>(Coutts</w:t>
      </w:r>
      <w:ins w:id="41" w:author="Peter Mason" w:date="2012-09-04T21:37:00Z">
        <w:r w:rsidR="007B096D">
          <w:rPr>
            <w:noProof/>
            <w:lang w:val="en-US"/>
          </w:rPr>
          <w:t>,</w:t>
        </w:r>
      </w:ins>
      <w:r w:rsidRPr="00077C66">
        <w:rPr>
          <w:noProof/>
          <w:lang w:val="en-US"/>
        </w:rPr>
        <w:t xml:space="preserve"> 1969a,b)</w:t>
      </w:r>
      <w:r w:rsidRPr="00077C66">
        <w:rPr>
          <w:lang w:val="en-US"/>
        </w:rPr>
        <w:t>. These substances</w:t>
      </w:r>
      <w:r>
        <w:rPr>
          <w:lang w:val="en-US"/>
        </w:rPr>
        <w:t xml:space="preserve"> cause altered water balance within the needles, and impaired </w:t>
      </w:r>
      <w:proofErr w:type="spellStart"/>
      <w:r>
        <w:rPr>
          <w:lang w:val="en-US"/>
        </w:rPr>
        <w:t>photosynthate</w:t>
      </w:r>
      <w:proofErr w:type="spellEnd"/>
      <w:r>
        <w:rPr>
          <w:lang w:val="en-US"/>
        </w:rPr>
        <w:t xml:space="preserve"> translocation and respiration within the tree; tree death may follow </w:t>
      </w:r>
      <w:r>
        <w:rPr>
          <w:noProof/>
          <w:lang w:val="en-US"/>
        </w:rPr>
        <w:t>(Coutts</w:t>
      </w:r>
      <w:ins w:id="42" w:author="Peter Mason" w:date="2012-09-04T21:37:00Z">
        <w:r w:rsidR="007B096D">
          <w:rPr>
            <w:noProof/>
            <w:lang w:val="en-US"/>
          </w:rPr>
          <w:t>,</w:t>
        </w:r>
      </w:ins>
      <w:r>
        <w:rPr>
          <w:noProof/>
          <w:lang w:val="en-US"/>
        </w:rPr>
        <w:t xml:space="preserve"> 1969a</w:t>
      </w:r>
      <w:del w:id="43" w:author="Peter Mason" w:date="2012-09-04T21:37:00Z">
        <w:r w:rsidDel="007B096D">
          <w:rPr>
            <w:noProof/>
            <w:lang w:val="en-US"/>
          </w:rPr>
          <w:delText xml:space="preserve">, </w:delText>
        </w:r>
      </w:del>
      <w:ins w:id="44" w:author="Peter Mason" w:date="2012-09-04T21:37:00Z">
        <w:r w:rsidR="007B096D">
          <w:rPr>
            <w:noProof/>
            <w:lang w:val="en-US"/>
          </w:rPr>
          <w:t xml:space="preserve">; </w:t>
        </w:r>
      </w:ins>
      <w:r>
        <w:rPr>
          <w:noProof/>
          <w:lang w:val="en-US"/>
        </w:rPr>
        <w:t>Fong and Crowden</w:t>
      </w:r>
      <w:ins w:id="45" w:author="Peter Mason" w:date="2012-09-04T21:37:00Z">
        <w:r w:rsidR="007B096D">
          <w:rPr>
            <w:noProof/>
            <w:lang w:val="en-US"/>
          </w:rPr>
          <w:t>,</w:t>
        </w:r>
      </w:ins>
      <w:r>
        <w:rPr>
          <w:noProof/>
          <w:lang w:val="en-US"/>
        </w:rPr>
        <w:t xml:space="preserve"> 1973</w:t>
      </w:r>
      <w:del w:id="46" w:author="Peter Mason" w:date="2012-09-04T21:37:00Z">
        <w:r w:rsidDel="007B096D">
          <w:rPr>
            <w:noProof/>
            <w:lang w:val="en-US"/>
          </w:rPr>
          <w:delText xml:space="preserve">, </w:delText>
        </w:r>
      </w:del>
      <w:ins w:id="47" w:author="Peter Mason" w:date="2012-09-04T21:37:00Z">
        <w:r w:rsidR="007B096D">
          <w:rPr>
            <w:noProof/>
            <w:lang w:val="en-US"/>
          </w:rPr>
          <w:t xml:space="preserve">; </w:t>
        </w:r>
      </w:ins>
      <w:r>
        <w:rPr>
          <w:noProof/>
          <w:lang w:val="en-US"/>
        </w:rPr>
        <w:t>Madden</w:t>
      </w:r>
      <w:ins w:id="48" w:author="Peter Mason" w:date="2012-09-04T21:37:00Z">
        <w:r w:rsidR="007B096D">
          <w:rPr>
            <w:noProof/>
            <w:lang w:val="en-US"/>
          </w:rPr>
          <w:t>,</w:t>
        </w:r>
      </w:ins>
      <w:r>
        <w:rPr>
          <w:noProof/>
          <w:lang w:val="en-US"/>
        </w:rPr>
        <w:t xml:space="preserve"> 1977, Madden and Coutts</w:t>
      </w:r>
      <w:ins w:id="49" w:author="Peter Mason" w:date="2012-09-04T21:37:00Z">
        <w:r w:rsidR="007B096D">
          <w:rPr>
            <w:noProof/>
            <w:lang w:val="en-US"/>
          </w:rPr>
          <w:t>,</w:t>
        </w:r>
      </w:ins>
      <w:r>
        <w:rPr>
          <w:noProof/>
          <w:lang w:val="en-US"/>
        </w:rPr>
        <w:t xml:space="preserve"> 1979)</w:t>
      </w:r>
      <w:r>
        <w:rPr>
          <w:lang w:val="en-US"/>
        </w:rPr>
        <w:t xml:space="preserve">. Symptoms of toxicity include foliar </w:t>
      </w:r>
      <w:proofErr w:type="spellStart"/>
      <w:r>
        <w:rPr>
          <w:lang w:val="en-US"/>
        </w:rPr>
        <w:t>chlorosis</w:t>
      </w:r>
      <w:proofErr w:type="spellEnd"/>
      <w:r>
        <w:rPr>
          <w:lang w:val="en-US"/>
        </w:rPr>
        <w:t xml:space="preserve">, reddening and senescence, occurring as early as two weeks after </w:t>
      </w:r>
      <w:r w:rsidRPr="000C576B">
        <w:rPr>
          <w:i/>
          <w:lang w:val="en-US"/>
        </w:rPr>
        <w:t>S. noctilio</w:t>
      </w:r>
      <w:r>
        <w:rPr>
          <w:lang w:val="en-US"/>
        </w:rPr>
        <w:t xml:space="preserve"> attack </w:t>
      </w:r>
      <w:r>
        <w:rPr>
          <w:noProof/>
          <w:lang w:val="en-US"/>
        </w:rPr>
        <w:t>(Coutts</w:t>
      </w:r>
      <w:ins w:id="50" w:author="Peter Mason" w:date="2012-09-04T21:37:00Z">
        <w:r w:rsidR="007B096D">
          <w:rPr>
            <w:noProof/>
            <w:lang w:val="en-US"/>
          </w:rPr>
          <w:t>,</w:t>
        </w:r>
      </w:ins>
      <w:r>
        <w:rPr>
          <w:noProof/>
          <w:lang w:val="en-US"/>
        </w:rPr>
        <w:t xml:space="preserve"> 1969a</w:t>
      </w:r>
      <w:del w:id="51" w:author="Peter Mason" w:date="2012-09-04T21:37:00Z">
        <w:r w:rsidDel="007B096D">
          <w:rPr>
            <w:noProof/>
            <w:lang w:val="en-US"/>
          </w:rPr>
          <w:delText xml:space="preserve">, </w:delText>
        </w:r>
      </w:del>
      <w:ins w:id="52" w:author="Peter Mason" w:date="2012-09-04T21:37:00Z">
        <w:r w:rsidR="007B096D">
          <w:rPr>
            <w:noProof/>
            <w:lang w:val="en-US"/>
          </w:rPr>
          <w:t xml:space="preserve">; </w:t>
        </w:r>
      </w:ins>
      <w:r>
        <w:rPr>
          <w:noProof/>
          <w:lang w:val="en-US"/>
        </w:rPr>
        <w:t>Ryan</w:t>
      </w:r>
      <w:ins w:id="53" w:author="Peter Mason" w:date="2012-09-04T21:37:00Z">
        <w:r w:rsidR="007B096D">
          <w:rPr>
            <w:noProof/>
            <w:lang w:val="en-US"/>
          </w:rPr>
          <w:t>,</w:t>
        </w:r>
      </w:ins>
      <w:r>
        <w:rPr>
          <w:noProof/>
          <w:lang w:val="en-US"/>
        </w:rPr>
        <w:t xml:space="preserve"> 2011)</w:t>
      </w:r>
      <w:r>
        <w:rPr>
          <w:lang w:val="en-US"/>
        </w:rPr>
        <w:t xml:space="preserve">. </w:t>
      </w:r>
      <w:proofErr w:type="spellStart"/>
      <w:r w:rsidRPr="00221B46">
        <w:rPr>
          <w:i/>
          <w:lang w:val="en-US"/>
        </w:rPr>
        <w:t>Sirex</w:t>
      </w:r>
      <w:proofErr w:type="spellEnd"/>
      <w:r w:rsidRPr="00221B46">
        <w:rPr>
          <w:i/>
          <w:lang w:val="en-US"/>
        </w:rPr>
        <w:t xml:space="preserve"> </w:t>
      </w:r>
      <w:proofErr w:type="spellStart"/>
      <w:r w:rsidRPr="00221B46">
        <w:rPr>
          <w:i/>
          <w:lang w:val="en-US"/>
        </w:rPr>
        <w:t>noctilio</w:t>
      </w:r>
      <w:proofErr w:type="spellEnd"/>
      <w:r>
        <w:rPr>
          <w:lang w:val="en-US"/>
        </w:rPr>
        <w:t xml:space="preserve"> </w:t>
      </w:r>
      <w:proofErr w:type="spellStart"/>
      <w:r>
        <w:rPr>
          <w:lang w:val="en-US"/>
        </w:rPr>
        <w:t>favours</w:t>
      </w:r>
      <w:proofErr w:type="spellEnd"/>
      <w:r>
        <w:rPr>
          <w:lang w:val="en-US"/>
        </w:rPr>
        <w:t xml:space="preserve"> </w:t>
      </w:r>
      <w:proofErr w:type="spellStart"/>
      <w:r w:rsidRPr="00171D9C">
        <w:rPr>
          <w:i/>
          <w:lang w:val="en-US"/>
        </w:rPr>
        <w:t>Pinus</w:t>
      </w:r>
      <w:proofErr w:type="spellEnd"/>
      <w:r>
        <w:rPr>
          <w:lang w:val="en-US"/>
        </w:rPr>
        <w:t xml:space="preserve"> </w:t>
      </w:r>
      <w:ins w:id="54" w:author="Peter Mason" w:date="2012-09-04T21:37:00Z">
        <w:r w:rsidR="007B096D">
          <w:rPr>
            <w:lang w:val="en-US"/>
          </w:rPr>
          <w:t xml:space="preserve">spp. </w:t>
        </w:r>
      </w:ins>
      <w:r>
        <w:rPr>
          <w:lang w:val="en-US"/>
        </w:rPr>
        <w:t xml:space="preserve">and most species are believed to be susceptible to the wasp (e.g. </w:t>
      </w:r>
      <w:r>
        <w:rPr>
          <w:noProof/>
          <w:lang w:val="en-US"/>
        </w:rPr>
        <w:t>Morgan and Stewart 1966, Spradbery and Kirk 1978)</w:t>
      </w:r>
      <w:r>
        <w:rPr>
          <w:lang w:val="en-US"/>
        </w:rPr>
        <w:t xml:space="preserve">. In its current North American range, </w:t>
      </w:r>
      <w:r w:rsidRPr="00C21E36">
        <w:rPr>
          <w:i/>
          <w:lang w:val="en-US"/>
        </w:rPr>
        <w:t>S. noctilio</w:t>
      </w:r>
      <w:r>
        <w:rPr>
          <w:lang w:val="en-US"/>
        </w:rPr>
        <w:t xml:space="preserve"> has successfully attacked and completed development in</w:t>
      </w:r>
      <w:ins w:id="55" w:author="Peter Mason" w:date="2012-09-04T21:43:00Z">
        <w:r w:rsidR="00B667DC">
          <w:rPr>
            <w:lang w:val="en-US"/>
          </w:rPr>
          <w:t xml:space="preserve"> Scot’s pine,</w:t>
        </w:r>
      </w:ins>
      <w:r>
        <w:rPr>
          <w:lang w:val="en-US"/>
        </w:rPr>
        <w:t xml:space="preserve"> </w:t>
      </w:r>
      <w:proofErr w:type="spellStart"/>
      <w:r w:rsidRPr="00A21A9A">
        <w:rPr>
          <w:i/>
          <w:lang w:val="en-US"/>
        </w:rPr>
        <w:t>P</w:t>
      </w:r>
      <w:del w:id="56" w:author="Peter Mason" w:date="2012-09-04T21:43:00Z">
        <w:r w:rsidRPr="00A21A9A" w:rsidDel="00B667DC">
          <w:rPr>
            <w:i/>
            <w:lang w:val="en-US"/>
          </w:rPr>
          <w:delText xml:space="preserve">. </w:delText>
        </w:r>
      </w:del>
      <w:ins w:id="57" w:author="Peter Mason" w:date="2012-09-04T21:43:00Z">
        <w:r w:rsidR="00B667DC">
          <w:rPr>
            <w:i/>
            <w:lang w:val="en-US"/>
          </w:rPr>
          <w:t>inus</w:t>
        </w:r>
        <w:proofErr w:type="spellEnd"/>
        <w:r w:rsidR="00B667DC" w:rsidRPr="00A21A9A">
          <w:rPr>
            <w:i/>
            <w:lang w:val="en-US"/>
          </w:rPr>
          <w:t xml:space="preserve"> </w:t>
        </w:r>
      </w:ins>
      <w:proofErr w:type="spellStart"/>
      <w:r w:rsidRPr="00A21A9A">
        <w:rPr>
          <w:i/>
          <w:lang w:val="en-US"/>
        </w:rPr>
        <w:t>sylvestris</w:t>
      </w:r>
      <w:proofErr w:type="spellEnd"/>
      <w:ins w:id="58" w:author="Peter Mason" w:date="2012-09-04T21:43:00Z">
        <w:r w:rsidR="00B667DC">
          <w:rPr>
            <w:lang w:val="en-US"/>
          </w:rPr>
          <w:t xml:space="preserve"> L.</w:t>
        </w:r>
      </w:ins>
      <w:r>
        <w:rPr>
          <w:lang w:val="en-US"/>
        </w:rPr>
        <w:t xml:space="preserve">, </w:t>
      </w:r>
      <w:ins w:id="59" w:author="Peter Mason" w:date="2012-09-04T21:44:00Z">
        <w:r w:rsidR="00B667DC">
          <w:rPr>
            <w:lang w:val="en-US"/>
          </w:rPr>
          <w:t xml:space="preserve">red </w:t>
        </w:r>
        <w:proofErr w:type="spellStart"/>
        <w:r w:rsidR="00B667DC">
          <w:rPr>
            <w:lang w:val="en-US"/>
          </w:rPr>
          <w:t>pine</w:t>
        </w:r>
        <w:proofErr w:type="gramStart"/>
        <w:r w:rsidR="00B667DC">
          <w:rPr>
            <w:lang w:val="en-US"/>
          </w:rPr>
          <w:t>,</w:t>
        </w:r>
      </w:ins>
      <w:r w:rsidRPr="00A21A9A">
        <w:rPr>
          <w:i/>
          <w:lang w:val="en-US"/>
        </w:rPr>
        <w:t>P</w:t>
      </w:r>
      <w:proofErr w:type="spellEnd"/>
      <w:proofErr w:type="gramEnd"/>
      <w:r w:rsidRPr="00A21A9A">
        <w:rPr>
          <w:i/>
          <w:lang w:val="en-US"/>
        </w:rPr>
        <w:t xml:space="preserve">. </w:t>
      </w:r>
      <w:proofErr w:type="spellStart"/>
      <w:r w:rsidRPr="00A21A9A">
        <w:rPr>
          <w:i/>
          <w:lang w:val="en-US"/>
        </w:rPr>
        <w:t>resinosa</w:t>
      </w:r>
      <w:proofErr w:type="spellEnd"/>
      <w:r>
        <w:rPr>
          <w:lang w:val="en-US"/>
        </w:rPr>
        <w:t xml:space="preserve"> </w:t>
      </w:r>
      <w:proofErr w:type="spellStart"/>
      <w:ins w:id="60" w:author="Peter Mason" w:date="2012-09-04T21:43:00Z">
        <w:r w:rsidR="00B667DC">
          <w:rPr>
            <w:lang w:val="en-US"/>
          </w:rPr>
          <w:t>Aiton</w:t>
        </w:r>
      </w:ins>
      <w:proofErr w:type="spellEnd"/>
      <w:ins w:id="61" w:author="Peter Mason" w:date="2012-09-04T21:44:00Z">
        <w:r w:rsidR="00B667DC">
          <w:rPr>
            <w:lang w:val="en-US"/>
          </w:rPr>
          <w:t>,</w:t>
        </w:r>
      </w:ins>
      <w:ins w:id="62" w:author="Peter Mason" w:date="2012-09-04T21:43:00Z">
        <w:r w:rsidR="00B667DC">
          <w:rPr>
            <w:lang w:val="en-US"/>
          </w:rPr>
          <w:t xml:space="preserve"> </w:t>
        </w:r>
      </w:ins>
      <w:r>
        <w:rPr>
          <w:lang w:val="en-US"/>
        </w:rPr>
        <w:t xml:space="preserve">and </w:t>
      </w:r>
      <w:ins w:id="63" w:author="Peter Mason" w:date="2012-09-04T21:44:00Z">
        <w:r w:rsidR="00B667DC">
          <w:rPr>
            <w:lang w:val="en-US"/>
          </w:rPr>
          <w:t xml:space="preserve">Scot’s pine, </w:t>
        </w:r>
      </w:ins>
      <w:r w:rsidRPr="00A21A9A">
        <w:rPr>
          <w:i/>
          <w:lang w:val="en-US"/>
        </w:rPr>
        <w:t xml:space="preserve">P. </w:t>
      </w:r>
      <w:proofErr w:type="spellStart"/>
      <w:r w:rsidRPr="00A21A9A">
        <w:rPr>
          <w:i/>
          <w:lang w:val="en-US"/>
        </w:rPr>
        <w:t>banksiana</w:t>
      </w:r>
      <w:proofErr w:type="spellEnd"/>
      <w:r>
        <w:rPr>
          <w:lang w:val="en-US"/>
        </w:rPr>
        <w:t xml:space="preserve"> </w:t>
      </w:r>
      <w:ins w:id="64" w:author="Peter Mason" w:date="2012-09-04T21:43:00Z">
        <w:r w:rsidR="00B667DC">
          <w:rPr>
            <w:lang w:val="en-US"/>
          </w:rPr>
          <w:t>(Lamb.) (</w:t>
        </w:r>
        <w:proofErr w:type="spellStart"/>
        <w:r w:rsidR="00B667DC">
          <w:rPr>
            <w:lang w:val="en-US"/>
          </w:rPr>
          <w:t>Pinaceae</w:t>
        </w:r>
        <w:proofErr w:type="spellEnd"/>
        <w:r w:rsidR="00B667DC">
          <w:rPr>
            <w:lang w:val="en-US"/>
          </w:rPr>
          <w:t xml:space="preserve">) </w:t>
        </w:r>
      </w:ins>
      <w:r>
        <w:rPr>
          <w:noProof/>
          <w:lang w:val="en-US"/>
        </w:rPr>
        <w:t xml:space="preserve">(Ryan </w:t>
      </w:r>
      <w:r w:rsidRPr="00956E37">
        <w:rPr>
          <w:i/>
          <w:noProof/>
          <w:lang w:val="en-US"/>
        </w:rPr>
        <w:t>et al.</w:t>
      </w:r>
      <w:ins w:id="65" w:author="Peter Mason" w:date="2012-09-04T21:44:00Z">
        <w:r w:rsidR="00B667DC">
          <w:rPr>
            <w:noProof/>
            <w:lang w:val="en-US"/>
          </w:rPr>
          <w:t>,</w:t>
        </w:r>
      </w:ins>
      <w:r>
        <w:rPr>
          <w:noProof/>
          <w:lang w:val="en-US"/>
        </w:rPr>
        <w:t xml:space="preserve"> 2011a)</w:t>
      </w:r>
      <w:r>
        <w:rPr>
          <w:lang w:val="en-US"/>
        </w:rPr>
        <w:t xml:space="preserve"> and evidence suggests it attacks</w:t>
      </w:r>
      <w:ins w:id="66" w:author="Peter Mason" w:date="2012-09-04T21:45:00Z">
        <w:r w:rsidR="00B667DC">
          <w:rPr>
            <w:lang w:val="en-US"/>
          </w:rPr>
          <w:t xml:space="preserve"> white pine,</w:t>
        </w:r>
      </w:ins>
      <w:r>
        <w:rPr>
          <w:lang w:val="en-US"/>
        </w:rPr>
        <w:t xml:space="preserve"> </w:t>
      </w:r>
      <w:r w:rsidRPr="004548A9">
        <w:rPr>
          <w:i/>
          <w:lang w:val="en-US"/>
        </w:rPr>
        <w:t xml:space="preserve">P. </w:t>
      </w:r>
      <w:proofErr w:type="spellStart"/>
      <w:r w:rsidRPr="004548A9">
        <w:rPr>
          <w:i/>
          <w:lang w:val="en-US"/>
        </w:rPr>
        <w:t>strobus</w:t>
      </w:r>
      <w:proofErr w:type="spellEnd"/>
      <w:r>
        <w:rPr>
          <w:lang w:val="en-US"/>
        </w:rPr>
        <w:t xml:space="preserve"> </w:t>
      </w:r>
      <w:ins w:id="67" w:author="Peter Mason" w:date="2012-09-04T21:44:00Z">
        <w:r w:rsidR="00B667DC">
          <w:rPr>
            <w:lang w:val="en-US"/>
          </w:rPr>
          <w:t xml:space="preserve">L. </w:t>
        </w:r>
      </w:ins>
      <w:r>
        <w:rPr>
          <w:lang w:val="en-US"/>
        </w:rPr>
        <w:t xml:space="preserve">as well (K. Ryan, </w:t>
      </w:r>
      <w:ins w:id="68" w:author="Peter Mason" w:date="2012-09-04T21:45:00Z">
        <w:r w:rsidR="00B667DC">
          <w:rPr>
            <w:lang w:val="en-US"/>
          </w:rPr>
          <w:t>2012, unpublished results</w:t>
        </w:r>
      </w:ins>
      <w:del w:id="69" w:author="Peter Mason" w:date="2012-09-04T21:45:00Z">
        <w:r w:rsidDel="00B667DC">
          <w:rPr>
            <w:lang w:val="en-US"/>
          </w:rPr>
          <w:delText>personal observation</w:delText>
        </w:r>
      </w:del>
      <w:r>
        <w:rPr>
          <w:lang w:val="en-US"/>
        </w:rPr>
        <w:t xml:space="preserve">). </w:t>
      </w:r>
      <w:r w:rsidRPr="00CE6D51">
        <w:rPr>
          <w:i/>
          <w:lang w:val="en-US"/>
        </w:rPr>
        <w:t>Sirex noctilio</w:t>
      </w:r>
      <w:r>
        <w:rPr>
          <w:lang w:val="en-US"/>
        </w:rPr>
        <w:t xml:space="preserve"> tends to show a higher oviposition density, produce</w:t>
      </w:r>
      <w:r w:rsidR="00CD42BF">
        <w:rPr>
          <w:lang w:val="en-US"/>
        </w:rPr>
        <w:t>s</w:t>
      </w:r>
      <w:r>
        <w:rPr>
          <w:lang w:val="en-US"/>
        </w:rPr>
        <w:t xml:space="preserve"> more mucus, and manufacture</w:t>
      </w:r>
      <w:r w:rsidR="00CD42BF">
        <w:rPr>
          <w:lang w:val="en-US"/>
        </w:rPr>
        <w:t>s</w:t>
      </w:r>
      <w:r>
        <w:rPr>
          <w:lang w:val="en-US"/>
        </w:rPr>
        <w:t xml:space="preserve"> a more potent </w:t>
      </w:r>
      <w:proofErr w:type="spellStart"/>
      <w:r>
        <w:rPr>
          <w:lang w:val="en-US"/>
        </w:rPr>
        <w:t>phytotoxin</w:t>
      </w:r>
      <w:proofErr w:type="spellEnd"/>
      <w:r>
        <w:rPr>
          <w:lang w:val="en-US"/>
        </w:rPr>
        <w:t xml:space="preserve"> than other </w:t>
      </w:r>
      <w:proofErr w:type="spellStart"/>
      <w:r>
        <w:rPr>
          <w:lang w:val="en-US"/>
        </w:rPr>
        <w:t>woodwasp</w:t>
      </w:r>
      <w:proofErr w:type="spellEnd"/>
      <w:r>
        <w:rPr>
          <w:lang w:val="en-US"/>
        </w:rPr>
        <w:t xml:space="preserve"> species, which allows it to kill trees (</w:t>
      </w:r>
      <w:proofErr w:type="spellStart"/>
      <w:r>
        <w:rPr>
          <w:lang w:val="en-US"/>
        </w:rPr>
        <w:t>Spradbery</w:t>
      </w:r>
      <w:proofErr w:type="spellEnd"/>
      <w:ins w:id="70" w:author="Peter Mason" w:date="2012-09-04T21:46:00Z">
        <w:r w:rsidR="00B667DC">
          <w:rPr>
            <w:lang w:val="en-US"/>
          </w:rPr>
          <w:t>,</w:t>
        </w:r>
      </w:ins>
      <w:r>
        <w:rPr>
          <w:lang w:val="en-US"/>
        </w:rPr>
        <w:t xml:space="preserve"> 1973, 1977).</w:t>
      </w:r>
    </w:p>
    <w:p w:rsidR="00162DBB" w:rsidRDefault="00162DBB" w:rsidP="00D207B9">
      <w:pPr>
        <w:spacing w:line="480" w:lineRule="auto"/>
        <w:ind w:firstLine="720"/>
        <w:rPr>
          <w:lang w:val="en-US"/>
        </w:rPr>
      </w:pPr>
      <w:r>
        <w:rPr>
          <w:lang w:val="en-US"/>
        </w:rPr>
        <w:t xml:space="preserve">In addition to assisting with overcoming tree defenses, the mucus and fungus are necessary for the development of </w:t>
      </w:r>
      <w:del w:id="71" w:author="Peter Mason" w:date="2012-09-04T21:46:00Z">
        <w:r w:rsidDel="00B667DC">
          <w:rPr>
            <w:lang w:val="en-US"/>
          </w:rPr>
          <w:delText>the woodwasp</w:delText>
        </w:r>
      </w:del>
      <w:ins w:id="72" w:author="Peter Mason" w:date="2012-09-04T21:46:00Z">
        <w:r w:rsidR="00B667DC" w:rsidRPr="00B667DC">
          <w:rPr>
            <w:i/>
            <w:lang w:val="en-US"/>
          </w:rPr>
          <w:t xml:space="preserve">S. </w:t>
        </w:r>
        <w:proofErr w:type="spellStart"/>
        <w:r w:rsidR="00B667DC" w:rsidRPr="00B667DC">
          <w:rPr>
            <w:i/>
            <w:lang w:val="en-US"/>
          </w:rPr>
          <w:t>noctilio</w:t>
        </w:r>
      </w:ins>
      <w:proofErr w:type="spellEnd"/>
      <w:r>
        <w:rPr>
          <w:lang w:val="en-US"/>
        </w:rPr>
        <w:t xml:space="preserve"> offspring. The mucus facilitates </w:t>
      </w:r>
      <w:r w:rsidRPr="007D2A64">
        <w:rPr>
          <w:i/>
          <w:lang w:val="en-US"/>
        </w:rPr>
        <w:t>A. areolatum</w:t>
      </w:r>
      <w:r>
        <w:rPr>
          <w:lang w:val="en-US"/>
        </w:rPr>
        <w:t xml:space="preserve"> growth in the host tree </w:t>
      </w:r>
      <w:r>
        <w:rPr>
          <w:noProof/>
          <w:lang w:val="en-US"/>
        </w:rPr>
        <w:t>(Boros</w:t>
      </w:r>
      <w:ins w:id="73" w:author="Peter Mason" w:date="2012-09-04T21:46:00Z">
        <w:r w:rsidR="00B667DC">
          <w:rPr>
            <w:noProof/>
            <w:lang w:val="en-US"/>
          </w:rPr>
          <w:t>,</w:t>
        </w:r>
      </w:ins>
      <w:r>
        <w:rPr>
          <w:noProof/>
          <w:lang w:val="en-US"/>
        </w:rPr>
        <w:t xml:space="preserve"> 1968</w:t>
      </w:r>
      <w:del w:id="74" w:author="Peter Mason" w:date="2012-09-04T21:46:00Z">
        <w:r w:rsidDel="00B667DC">
          <w:rPr>
            <w:noProof/>
            <w:lang w:val="en-US"/>
          </w:rPr>
          <w:delText xml:space="preserve">, </w:delText>
        </w:r>
      </w:del>
      <w:ins w:id="75" w:author="Peter Mason" w:date="2012-09-04T21:46:00Z">
        <w:r w:rsidR="00B667DC">
          <w:rPr>
            <w:noProof/>
            <w:lang w:val="en-US"/>
          </w:rPr>
          <w:t xml:space="preserve">; </w:t>
        </w:r>
      </w:ins>
      <w:r>
        <w:rPr>
          <w:noProof/>
          <w:lang w:val="en-US"/>
        </w:rPr>
        <w:t>Titze and Turnbull</w:t>
      </w:r>
      <w:ins w:id="76" w:author="Peter Mason" w:date="2012-09-04T21:46:00Z">
        <w:r w:rsidR="00B667DC">
          <w:rPr>
            <w:noProof/>
            <w:lang w:val="en-US"/>
          </w:rPr>
          <w:t>,</w:t>
        </w:r>
      </w:ins>
      <w:r>
        <w:rPr>
          <w:noProof/>
          <w:lang w:val="en-US"/>
        </w:rPr>
        <w:t xml:space="preserve"> 1970)</w:t>
      </w:r>
      <w:r>
        <w:rPr>
          <w:lang w:val="en-US"/>
        </w:rPr>
        <w:t xml:space="preserve">, and the fungus is essential for egg hatching and for larval development and nutrition (reviewed in </w:t>
      </w:r>
      <w:r>
        <w:rPr>
          <w:noProof/>
          <w:lang w:val="en-US"/>
        </w:rPr>
        <w:t>Ryan and Hurley</w:t>
      </w:r>
      <w:ins w:id="77" w:author="Peter Mason" w:date="2012-09-04T21:46:00Z">
        <w:r w:rsidR="00B667DC">
          <w:rPr>
            <w:noProof/>
            <w:lang w:val="en-US"/>
          </w:rPr>
          <w:t>,</w:t>
        </w:r>
      </w:ins>
      <w:r>
        <w:rPr>
          <w:noProof/>
          <w:lang w:val="en-US"/>
        </w:rPr>
        <w:t xml:space="preserve"> 2012)</w:t>
      </w:r>
      <w:r>
        <w:rPr>
          <w:lang w:val="en-US"/>
        </w:rPr>
        <w:t xml:space="preserve">. Therefore when tree and climate conditions are </w:t>
      </w:r>
      <w:proofErr w:type="spellStart"/>
      <w:r>
        <w:rPr>
          <w:lang w:val="en-US"/>
        </w:rPr>
        <w:t>favourable</w:t>
      </w:r>
      <w:proofErr w:type="spellEnd"/>
      <w:r>
        <w:rPr>
          <w:lang w:val="en-US"/>
        </w:rPr>
        <w:t xml:space="preserve"> for fungal growth offspring are larger, </w:t>
      </w:r>
      <w:r>
        <w:rPr>
          <w:lang w:val="en-US"/>
        </w:rPr>
        <w:lastRenderedPageBreak/>
        <w:t xml:space="preserve">and when environmental conditions are poor egg eclosion can be delayed or larvae may be small </w:t>
      </w:r>
      <w:r>
        <w:rPr>
          <w:noProof/>
          <w:lang w:val="en-US"/>
        </w:rPr>
        <w:t>(Madden</w:t>
      </w:r>
      <w:ins w:id="78" w:author="Peter Mason" w:date="2012-09-04T21:47:00Z">
        <w:r w:rsidR="00B667DC">
          <w:rPr>
            <w:noProof/>
            <w:lang w:val="en-US"/>
          </w:rPr>
          <w:t>,</w:t>
        </w:r>
      </w:ins>
      <w:r>
        <w:rPr>
          <w:noProof/>
          <w:lang w:val="en-US"/>
        </w:rPr>
        <w:t xml:space="preserve"> 1981)</w:t>
      </w:r>
      <w:r>
        <w:rPr>
          <w:lang w:val="en-US"/>
        </w:rPr>
        <w:t>.</w:t>
      </w:r>
    </w:p>
    <w:p w:rsidR="00162DBB" w:rsidRDefault="00162DBB" w:rsidP="00D207B9">
      <w:pPr>
        <w:spacing w:line="480" w:lineRule="auto"/>
        <w:ind w:firstLine="720"/>
        <w:rPr>
          <w:lang w:val="en-US"/>
        </w:rPr>
      </w:pPr>
      <w:r w:rsidRPr="00261938">
        <w:rPr>
          <w:i/>
          <w:lang w:val="en-US"/>
        </w:rPr>
        <w:t>Sirex noctilio</w:t>
      </w:r>
      <w:r>
        <w:rPr>
          <w:lang w:val="en-US"/>
        </w:rPr>
        <w:t xml:space="preserve"> usually completes it</w:t>
      </w:r>
      <w:r w:rsidR="002441A7">
        <w:rPr>
          <w:lang w:val="en-US"/>
        </w:rPr>
        <w:t>s</w:t>
      </w:r>
      <w:r>
        <w:rPr>
          <w:lang w:val="en-US"/>
        </w:rPr>
        <w:t xml:space="preserve"> lifecycle in one-year</w:t>
      </w:r>
      <w:r w:rsidRPr="00427069">
        <w:rPr>
          <w:lang w:val="en-US"/>
        </w:rPr>
        <w:t>,</w:t>
      </w:r>
      <w:r>
        <w:rPr>
          <w:lang w:val="en-US"/>
        </w:rPr>
        <w:t xml:space="preserve"> although it can range from three months in very warm climates, to </w:t>
      </w:r>
      <w:del w:id="79" w:author="Peter Mason" w:date="2012-09-04T21:47:00Z">
        <w:r w:rsidDel="00B667DC">
          <w:rPr>
            <w:lang w:val="en-US"/>
          </w:rPr>
          <w:delText>two to three</w:delText>
        </w:r>
      </w:del>
      <w:ins w:id="80" w:author="Peter Mason" w:date="2012-09-04T21:47:00Z">
        <w:r w:rsidR="00B667DC">
          <w:rPr>
            <w:lang w:val="en-US"/>
          </w:rPr>
          <w:t>2-3</w:t>
        </w:r>
      </w:ins>
      <w:r>
        <w:rPr>
          <w:lang w:val="en-US"/>
        </w:rPr>
        <w:t xml:space="preserve"> years in cooler ones </w:t>
      </w:r>
      <w:r>
        <w:rPr>
          <w:noProof/>
          <w:lang w:val="en-US"/>
        </w:rPr>
        <w:t>(Morgan</w:t>
      </w:r>
      <w:ins w:id="81" w:author="Peter Mason" w:date="2012-09-04T21:47:00Z">
        <w:r w:rsidR="00B667DC">
          <w:rPr>
            <w:noProof/>
            <w:lang w:val="en-US"/>
          </w:rPr>
          <w:t>,</w:t>
        </w:r>
      </w:ins>
      <w:r>
        <w:rPr>
          <w:noProof/>
          <w:lang w:val="en-US"/>
        </w:rPr>
        <w:t xml:space="preserve"> 1968</w:t>
      </w:r>
      <w:del w:id="82" w:author="Peter Mason" w:date="2012-09-04T21:47:00Z">
        <w:r w:rsidDel="00B667DC">
          <w:rPr>
            <w:noProof/>
            <w:lang w:val="en-US"/>
          </w:rPr>
          <w:delText xml:space="preserve">, </w:delText>
        </w:r>
      </w:del>
      <w:ins w:id="83" w:author="Peter Mason" w:date="2012-09-04T21:47:00Z">
        <w:r w:rsidR="00B667DC">
          <w:rPr>
            <w:noProof/>
            <w:lang w:val="en-US"/>
          </w:rPr>
          <w:t xml:space="preserve">; </w:t>
        </w:r>
      </w:ins>
      <w:r>
        <w:rPr>
          <w:noProof/>
          <w:lang w:val="en-US"/>
        </w:rPr>
        <w:t>Neumann and Minko</w:t>
      </w:r>
      <w:ins w:id="84" w:author="Peter Mason" w:date="2012-09-04T21:47:00Z">
        <w:r w:rsidR="00B667DC">
          <w:rPr>
            <w:noProof/>
            <w:lang w:val="en-US"/>
          </w:rPr>
          <w:t>,</w:t>
        </w:r>
      </w:ins>
      <w:r>
        <w:rPr>
          <w:noProof/>
          <w:lang w:val="en-US"/>
        </w:rPr>
        <w:t xml:space="preserve"> 1981)</w:t>
      </w:r>
      <w:r w:rsidRPr="00D05903">
        <w:rPr>
          <w:lang w:val="en-US"/>
        </w:rPr>
        <w:t>.</w:t>
      </w:r>
      <w:r>
        <w:rPr>
          <w:lang w:val="en-US"/>
        </w:rPr>
        <w:t xml:space="preserve"> Development time is related to both ambient temperature and wood moisture</w:t>
      </w:r>
      <w:r w:rsidRPr="00D83AD6">
        <w:rPr>
          <w:lang w:val="en-US"/>
        </w:rPr>
        <w:t>; models estimate that the wasp’</w:t>
      </w:r>
      <w:r>
        <w:rPr>
          <w:lang w:val="en-US"/>
        </w:rPr>
        <w:t xml:space="preserve">s development requires 2500°d </w:t>
      </w:r>
      <w:r w:rsidRPr="00D83AD6">
        <w:rPr>
          <w:lang w:val="en-US"/>
        </w:rPr>
        <w:t>above a threshold of 6.8</w:t>
      </w:r>
      <w:r w:rsidRPr="00D83AD6">
        <w:rPr>
          <w:color w:val="000000"/>
        </w:rPr>
        <w:t>°C</w:t>
      </w:r>
      <w:r w:rsidRPr="00D83AD6">
        <w:rPr>
          <w:lang w:val="en-US"/>
        </w:rPr>
        <w:t xml:space="preserve"> </w:t>
      </w:r>
      <w:r>
        <w:rPr>
          <w:noProof/>
          <w:lang w:val="en-US"/>
        </w:rPr>
        <w:t>(Madden</w:t>
      </w:r>
      <w:ins w:id="85" w:author="Peter Mason" w:date="2012-09-04T21:47:00Z">
        <w:r w:rsidR="00B667DC">
          <w:rPr>
            <w:noProof/>
            <w:lang w:val="en-US"/>
          </w:rPr>
          <w:t>,</w:t>
        </w:r>
      </w:ins>
      <w:r>
        <w:rPr>
          <w:noProof/>
          <w:lang w:val="en-US"/>
        </w:rPr>
        <w:t xml:space="preserve"> 1981). This </w:t>
      </w:r>
      <w:r w:rsidRPr="00D83AD6">
        <w:rPr>
          <w:lang w:val="en-US"/>
        </w:rPr>
        <w:t>suggest</w:t>
      </w:r>
      <w:r>
        <w:rPr>
          <w:lang w:val="en-US"/>
        </w:rPr>
        <w:t>s</w:t>
      </w:r>
      <w:r w:rsidRPr="00D83AD6">
        <w:rPr>
          <w:lang w:val="en-US"/>
        </w:rPr>
        <w:t xml:space="preserve"> that the wasp will have a development time of one year or more in Canada.</w:t>
      </w:r>
      <w:r>
        <w:rPr>
          <w:lang w:val="en-US"/>
        </w:rPr>
        <w:t xml:space="preserve"> Adults emerge between late-June and late-September in Ontario, with emergence peaking between mid-July and late-August </w:t>
      </w:r>
      <w:r>
        <w:rPr>
          <w:noProof/>
          <w:lang w:val="en-US"/>
        </w:rPr>
        <w:t xml:space="preserve">(Ryan </w:t>
      </w:r>
      <w:r w:rsidRPr="00956E37">
        <w:rPr>
          <w:i/>
          <w:noProof/>
          <w:lang w:val="en-US"/>
        </w:rPr>
        <w:t>et al.</w:t>
      </w:r>
      <w:ins w:id="86" w:author="Peter Mason" w:date="2012-09-04T21:47:00Z">
        <w:r w:rsidR="00B667DC">
          <w:rPr>
            <w:noProof/>
            <w:lang w:val="en-US"/>
          </w:rPr>
          <w:t>,</w:t>
        </w:r>
      </w:ins>
      <w:r>
        <w:rPr>
          <w:noProof/>
          <w:lang w:val="en-US"/>
        </w:rPr>
        <w:t xml:space="preserve"> </w:t>
      </w:r>
      <w:r w:rsidR="002441A7">
        <w:rPr>
          <w:noProof/>
          <w:lang w:val="en-US"/>
        </w:rPr>
        <w:t>in press</w:t>
      </w:r>
      <w:r>
        <w:rPr>
          <w:noProof/>
          <w:lang w:val="en-US"/>
        </w:rPr>
        <w:t>)</w:t>
      </w:r>
      <w:r>
        <w:rPr>
          <w:lang w:val="en-US"/>
        </w:rPr>
        <w:t xml:space="preserve">. The adult life-span is brief: males live up to 12 days and females up to </w:t>
      </w:r>
      <w:del w:id="87" w:author="Peter Mason" w:date="2012-09-04T21:47:00Z">
        <w:r w:rsidDel="00B667DC">
          <w:rPr>
            <w:lang w:val="en-US"/>
          </w:rPr>
          <w:delText xml:space="preserve">five </w:delText>
        </w:r>
      </w:del>
      <w:ins w:id="88" w:author="Peter Mason" w:date="2012-09-04T21:47:00Z">
        <w:r w:rsidR="00B667DC">
          <w:rPr>
            <w:lang w:val="en-US"/>
          </w:rPr>
          <w:t xml:space="preserve">5 days </w:t>
        </w:r>
      </w:ins>
      <w:r>
        <w:rPr>
          <w:lang w:val="en-US"/>
        </w:rPr>
        <w:t xml:space="preserve">(Neumann </w:t>
      </w:r>
      <w:r w:rsidRPr="00956E37">
        <w:rPr>
          <w:i/>
          <w:lang w:val="en-US"/>
        </w:rPr>
        <w:t>et al</w:t>
      </w:r>
      <w:r>
        <w:rPr>
          <w:lang w:val="en-US"/>
        </w:rPr>
        <w:t>.</w:t>
      </w:r>
      <w:ins w:id="89" w:author="Peter Mason" w:date="2012-09-04T21:47:00Z">
        <w:r w:rsidR="00B667DC">
          <w:rPr>
            <w:lang w:val="en-US"/>
          </w:rPr>
          <w:t>,</w:t>
        </w:r>
      </w:ins>
      <w:r>
        <w:rPr>
          <w:lang w:val="en-US"/>
        </w:rPr>
        <w:t xml:space="preserve"> 1987). Adults are sexually mature at emergence and do not feed, surviving on fat reserves </w:t>
      </w:r>
      <w:r>
        <w:rPr>
          <w:noProof/>
          <w:lang w:val="en-US"/>
        </w:rPr>
        <w:t>(Taylor</w:t>
      </w:r>
      <w:ins w:id="90" w:author="Peter Mason" w:date="2012-09-04T21:48:00Z">
        <w:r w:rsidR="00B667DC">
          <w:rPr>
            <w:noProof/>
            <w:lang w:val="en-US"/>
          </w:rPr>
          <w:t>,</w:t>
        </w:r>
      </w:ins>
      <w:r>
        <w:rPr>
          <w:noProof/>
          <w:lang w:val="en-US"/>
        </w:rPr>
        <w:t xml:space="preserve"> 1981</w:t>
      </w:r>
      <w:del w:id="91" w:author="Peter Mason" w:date="2012-09-04T21:48:00Z">
        <w:r w:rsidDel="00B667DC">
          <w:rPr>
            <w:noProof/>
            <w:lang w:val="en-US"/>
          </w:rPr>
          <w:delText xml:space="preserve">, </w:delText>
        </w:r>
      </w:del>
      <w:ins w:id="92" w:author="Peter Mason" w:date="2012-09-04T21:48:00Z">
        <w:r w:rsidR="00B667DC">
          <w:rPr>
            <w:noProof/>
            <w:lang w:val="en-US"/>
          </w:rPr>
          <w:t xml:space="preserve">; </w:t>
        </w:r>
      </w:ins>
      <w:r>
        <w:rPr>
          <w:noProof/>
          <w:lang w:val="en-US"/>
        </w:rPr>
        <w:t xml:space="preserve">Neumann </w:t>
      </w:r>
      <w:r w:rsidRPr="00956E37">
        <w:rPr>
          <w:i/>
          <w:noProof/>
          <w:lang w:val="en-US"/>
        </w:rPr>
        <w:t>et al.</w:t>
      </w:r>
      <w:ins w:id="93" w:author="Peter Mason" w:date="2012-09-04T21:48:00Z">
        <w:r w:rsidR="00B667DC">
          <w:rPr>
            <w:noProof/>
            <w:lang w:val="en-US"/>
          </w:rPr>
          <w:t>,</w:t>
        </w:r>
      </w:ins>
      <w:r>
        <w:rPr>
          <w:noProof/>
          <w:lang w:val="en-US"/>
        </w:rPr>
        <w:t xml:space="preserve"> 1987)</w:t>
      </w:r>
      <w:r>
        <w:rPr>
          <w:lang w:val="en-US"/>
        </w:rPr>
        <w:t xml:space="preserve">. Immediately after mating, females begin searching for suitable host trees. Unmated females show a similar host location response </w:t>
      </w:r>
      <w:r>
        <w:rPr>
          <w:noProof/>
          <w:lang w:val="en-US"/>
        </w:rPr>
        <w:t>(Madden</w:t>
      </w:r>
      <w:ins w:id="94" w:author="Peter Mason" w:date="2012-09-04T21:48:00Z">
        <w:r w:rsidR="00B667DC">
          <w:rPr>
            <w:noProof/>
            <w:lang w:val="en-US"/>
          </w:rPr>
          <w:t>,</w:t>
        </w:r>
      </w:ins>
      <w:r>
        <w:rPr>
          <w:noProof/>
          <w:lang w:val="en-US"/>
        </w:rPr>
        <w:t xml:space="preserve"> 1988)</w:t>
      </w:r>
      <w:r>
        <w:rPr>
          <w:lang w:val="en-US"/>
        </w:rPr>
        <w:t xml:space="preserve">; </w:t>
      </w:r>
      <w:r w:rsidRPr="007942EE">
        <w:rPr>
          <w:i/>
          <w:lang w:val="en-US"/>
        </w:rPr>
        <w:t>S. noctilio</w:t>
      </w:r>
      <w:r>
        <w:rPr>
          <w:lang w:val="en-US"/>
        </w:rPr>
        <w:t xml:space="preserve"> is facultatively parthenogenetic with unfertilized eggs producing only male</w:t>
      </w:r>
      <w:r w:rsidR="002441A7">
        <w:rPr>
          <w:lang w:val="en-US"/>
        </w:rPr>
        <w:t>s</w:t>
      </w:r>
      <w:r>
        <w:rPr>
          <w:lang w:val="en-US"/>
        </w:rPr>
        <w:t xml:space="preserve"> </w:t>
      </w:r>
      <w:r>
        <w:rPr>
          <w:noProof/>
          <w:lang w:val="en-US"/>
        </w:rPr>
        <w:t>(Rawlings</w:t>
      </w:r>
      <w:ins w:id="95" w:author="Peter Mason" w:date="2012-09-04T21:48:00Z">
        <w:r w:rsidR="00B667DC">
          <w:rPr>
            <w:noProof/>
            <w:lang w:val="en-US"/>
          </w:rPr>
          <w:t>,</w:t>
        </w:r>
      </w:ins>
      <w:r>
        <w:rPr>
          <w:noProof/>
          <w:lang w:val="en-US"/>
        </w:rPr>
        <w:t xml:space="preserve"> 1953)</w:t>
      </w:r>
      <w:r>
        <w:rPr>
          <w:lang w:val="en-US"/>
        </w:rPr>
        <w:t>.</w:t>
      </w:r>
    </w:p>
    <w:p w:rsidR="00162DBB" w:rsidRDefault="00162DBB" w:rsidP="00D207B9">
      <w:pPr>
        <w:spacing w:line="480" w:lineRule="auto"/>
        <w:ind w:firstLine="720"/>
        <w:rPr>
          <w:lang w:val="en-US"/>
        </w:rPr>
      </w:pPr>
      <w:r>
        <w:rPr>
          <w:lang w:val="en-US"/>
        </w:rPr>
        <w:t xml:space="preserve">The potential fecundity of </w:t>
      </w:r>
      <w:ins w:id="96" w:author="Peter Mason" w:date="2012-09-04T21:49:00Z">
        <w:r w:rsidR="00490CFD" w:rsidRPr="007942EE">
          <w:rPr>
            <w:i/>
            <w:lang w:val="en-US"/>
          </w:rPr>
          <w:t xml:space="preserve">S. </w:t>
        </w:r>
        <w:proofErr w:type="spellStart"/>
        <w:r w:rsidR="00490CFD" w:rsidRPr="007942EE">
          <w:rPr>
            <w:i/>
            <w:lang w:val="en-US"/>
          </w:rPr>
          <w:t>noctilio</w:t>
        </w:r>
        <w:proofErr w:type="spellEnd"/>
        <w:r w:rsidR="00490CFD">
          <w:rPr>
            <w:lang w:val="en-US"/>
          </w:rPr>
          <w:t xml:space="preserve"> </w:t>
        </w:r>
      </w:ins>
      <w:del w:id="97" w:author="Peter Mason" w:date="2012-09-04T21:49:00Z">
        <w:r w:rsidDel="00490CFD">
          <w:rPr>
            <w:lang w:val="en-US"/>
          </w:rPr>
          <w:delText xml:space="preserve">the wasp </w:delText>
        </w:r>
      </w:del>
      <w:r>
        <w:rPr>
          <w:lang w:val="en-US"/>
        </w:rPr>
        <w:t xml:space="preserve">varies according to body size, ranging between 21 and 500 eggs per female </w:t>
      </w:r>
      <w:r>
        <w:rPr>
          <w:noProof/>
          <w:lang w:val="en-US"/>
        </w:rPr>
        <w:t>(Madden</w:t>
      </w:r>
      <w:ins w:id="98" w:author="Peter Mason" w:date="2012-09-04T21:48:00Z">
        <w:r w:rsidR="00B667DC">
          <w:rPr>
            <w:noProof/>
            <w:lang w:val="en-US"/>
          </w:rPr>
          <w:t>,</w:t>
        </w:r>
      </w:ins>
      <w:r>
        <w:rPr>
          <w:noProof/>
          <w:lang w:val="en-US"/>
        </w:rPr>
        <w:t xml:space="preserve"> 1974</w:t>
      </w:r>
      <w:del w:id="99" w:author="Peter Mason" w:date="2012-09-04T21:48:00Z">
        <w:r w:rsidDel="00B667DC">
          <w:rPr>
            <w:noProof/>
            <w:lang w:val="en-US"/>
          </w:rPr>
          <w:delText xml:space="preserve">, </w:delText>
        </w:r>
      </w:del>
      <w:ins w:id="100" w:author="Peter Mason" w:date="2012-09-04T21:48:00Z">
        <w:r w:rsidR="00B667DC">
          <w:rPr>
            <w:noProof/>
            <w:lang w:val="en-US"/>
          </w:rPr>
          <w:t xml:space="preserve">; </w:t>
        </w:r>
      </w:ins>
      <w:r>
        <w:rPr>
          <w:noProof/>
          <w:lang w:val="en-US"/>
        </w:rPr>
        <w:t>Zondag and Nuttall</w:t>
      </w:r>
      <w:ins w:id="101" w:author="Peter Mason" w:date="2012-09-04T21:48:00Z">
        <w:r w:rsidR="00B667DC">
          <w:rPr>
            <w:noProof/>
            <w:lang w:val="en-US"/>
          </w:rPr>
          <w:t>,</w:t>
        </w:r>
      </w:ins>
      <w:r>
        <w:rPr>
          <w:noProof/>
          <w:lang w:val="en-US"/>
        </w:rPr>
        <w:t xml:space="preserve"> 1977</w:t>
      </w:r>
      <w:del w:id="102" w:author="Peter Mason" w:date="2012-09-04T21:48:00Z">
        <w:r w:rsidDel="00B667DC">
          <w:rPr>
            <w:noProof/>
            <w:lang w:val="en-US"/>
          </w:rPr>
          <w:delText xml:space="preserve">, </w:delText>
        </w:r>
      </w:del>
      <w:ins w:id="103" w:author="Peter Mason" w:date="2012-09-04T21:48:00Z">
        <w:r w:rsidR="00B667DC">
          <w:rPr>
            <w:noProof/>
            <w:lang w:val="en-US"/>
          </w:rPr>
          <w:t xml:space="preserve">; </w:t>
        </w:r>
      </w:ins>
      <w:r>
        <w:rPr>
          <w:noProof/>
          <w:lang w:val="en-US"/>
        </w:rPr>
        <w:t xml:space="preserve">Neumann </w:t>
      </w:r>
      <w:r w:rsidRPr="00956E37">
        <w:rPr>
          <w:i/>
          <w:noProof/>
          <w:lang w:val="en-US"/>
        </w:rPr>
        <w:t>et al.</w:t>
      </w:r>
      <w:ins w:id="104" w:author="Peter Mason" w:date="2012-09-04T21:48:00Z">
        <w:r w:rsidR="00B667DC">
          <w:rPr>
            <w:noProof/>
            <w:lang w:val="en-US"/>
          </w:rPr>
          <w:t>,</w:t>
        </w:r>
      </w:ins>
      <w:r>
        <w:rPr>
          <w:noProof/>
          <w:lang w:val="en-US"/>
        </w:rPr>
        <w:t xml:space="preserve"> 1987)</w:t>
      </w:r>
      <w:r>
        <w:rPr>
          <w:lang w:val="en-US"/>
        </w:rPr>
        <w:t xml:space="preserve">. Mean potential fecundity estimates of 264 and 212 eggs/female have been reported for </w:t>
      </w:r>
      <w:proofErr w:type="spellStart"/>
      <w:ins w:id="105" w:author="Peter Mason" w:date="2012-09-04T21:49:00Z">
        <w:r w:rsidR="00490CFD">
          <w:rPr>
            <w:lang w:val="en-US"/>
          </w:rPr>
          <w:t>populatins</w:t>
        </w:r>
        <w:proofErr w:type="spellEnd"/>
        <w:r w:rsidR="00490CFD">
          <w:rPr>
            <w:lang w:val="en-US"/>
          </w:rPr>
          <w:t xml:space="preserve"> in </w:t>
        </w:r>
      </w:ins>
      <w:r>
        <w:rPr>
          <w:lang w:val="en-US"/>
        </w:rPr>
        <w:t xml:space="preserve">Europe and Australia </w:t>
      </w:r>
      <w:r w:rsidRPr="00DF3DBC">
        <w:rPr>
          <w:lang w:val="en-US"/>
        </w:rPr>
        <w:t xml:space="preserve">respectively </w:t>
      </w:r>
      <w:r w:rsidRPr="00DF3DBC">
        <w:rPr>
          <w:noProof/>
          <w:lang w:val="en-US"/>
        </w:rPr>
        <w:t>(</w:t>
      </w:r>
      <w:proofErr w:type="spellStart"/>
      <w:r w:rsidRPr="00DF3DBC">
        <w:rPr>
          <w:lang w:val="en-US"/>
        </w:rPr>
        <w:t>Spradbery</w:t>
      </w:r>
      <w:proofErr w:type="spellEnd"/>
      <w:ins w:id="106" w:author="Peter Mason" w:date="2012-09-04T21:49:00Z">
        <w:r w:rsidR="00490CFD">
          <w:rPr>
            <w:lang w:val="en-US"/>
          </w:rPr>
          <w:t>,</w:t>
        </w:r>
      </w:ins>
      <w:r w:rsidRPr="00DF3DBC">
        <w:rPr>
          <w:lang w:val="en-US"/>
        </w:rPr>
        <w:t xml:space="preserve"> 1977</w:t>
      </w:r>
      <w:del w:id="107" w:author="Peter Mason" w:date="2012-09-04T21:49:00Z">
        <w:r w:rsidRPr="00DF3DBC" w:rsidDel="00490CFD">
          <w:rPr>
            <w:lang w:val="en-US"/>
          </w:rPr>
          <w:delText>,</w:delText>
        </w:r>
        <w:r w:rsidDel="00490CFD">
          <w:rPr>
            <w:lang w:val="en-US"/>
          </w:rPr>
          <w:delText xml:space="preserve"> </w:delText>
        </w:r>
      </w:del>
      <w:ins w:id="108" w:author="Peter Mason" w:date="2012-09-04T21:49:00Z">
        <w:r w:rsidR="00490CFD">
          <w:rPr>
            <w:lang w:val="en-US"/>
          </w:rPr>
          <w:t xml:space="preserve">; </w:t>
        </w:r>
      </w:ins>
      <w:r>
        <w:rPr>
          <w:noProof/>
          <w:lang w:val="en-US"/>
        </w:rPr>
        <w:t xml:space="preserve">Neumann </w:t>
      </w:r>
      <w:r w:rsidRPr="00956E37">
        <w:rPr>
          <w:i/>
          <w:noProof/>
          <w:lang w:val="en-US"/>
        </w:rPr>
        <w:t>et al.</w:t>
      </w:r>
      <w:ins w:id="109" w:author="Peter Mason" w:date="2012-09-04T21:49:00Z">
        <w:r w:rsidR="00490CFD">
          <w:rPr>
            <w:noProof/>
            <w:lang w:val="en-US"/>
          </w:rPr>
          <w:t>,</w:t>
        </w:r>
      </w:ins>
      <w:r>
        <w:rPr>
          <w:noProof/>
          <w:lang w:val="en-US"/>
        </w:rPr>
        <w:t xml:space="preserve"> 1987)</w:t>
      </w:r>
      <w:r>
        <w:rPr>
          <w:lang w:val="en-US"/>
        </w:rPr>
        <w:t>. In Ontario, females appear to be smaller, and therefore less fecund (estimated average 111 eggs/female (K. Ryan</w:t>
      </w:r>
      <w:ins w:id="110" w:author="Peter Mason" w:date="2012-09-04T21:49:00Z">
        <w:r w:rsidR="00490CFD">
          <w:rPr>
            <w:lang w:val="en-US"/>
          </w:rPr>
          <w:t xml:space="preserve"> 2012,</w:t>
        </w:r>
      </w:ins>
      <w:r>
        <w:rPr>
          <w:lang w:val="en-US"/>
        </w:rPr>
        <w:t xml:space="preserve"> unpublished </w:t>
      </w:r>
      <w:del w:id="111" w:author="Peter Mason" w:date="2012-09-04T21:49:00Z">
        <w:r w:rsidDel="00490CFD">
          <w:rPr>
            <w:lang w:val="en-US"/>
          </w:rPr>
          <w:delText>data</w:delText>
        </w:r>
      </w:del>
      <w:ins w:id="112" w:author="Peter Mason" w:date="2012-09-04T21:49:00Z">
        <w:r w:rsidR="00490CFD">
          <w:rPr>
            <w:lang w:val="en-US"/>
          </w:rPr>
          <w:t>results</w:t>
        </w:r>
      </w:ins>
      <w:del w:id="113" w:author="Peter Mason" w:date="2012-09-04T21:50:00Z">
        <w:r w:rsidDel="00490CFD">
          <w:rPr>
            <w:lang w:val="en-US"/>
          </w:rPr>
          <w:delText xml:space="preserve">)). </w:delText>
        </w:r>
      </w:del>
      <w:ins w:id="114" w:author="Peter Mason" w:date="2012-09-04T21:50:00Z">
        <w:r w:rsidR="00490CFD">
          <w:rPr>
            <w:lang w:val="en-US"/>
          </w:rPr>
          <w:t xml:space="preserve">)]. </w:t>
        </w:r>
      </w:ins>
      <w:r>
        <w:rPr>
          <w:lang w:val="en-US"/>
        </w:rPr>
        <w:t xml:space="preserve">Even in ideal conditions females only lay, on average, 82% of their egg complement, with smaller females laying an even smaller percentage </w:t>
      </w:r>
      <w:r>
        <w:rPr>
          <w:noProof/>
          <w:lang w:val="en-US"/>
        </w:rPr>
        <w:t>(Neumann and Minko</w:t>
      </w:r>
      <w:ins w:id="115" w:author="Peter Mason" w:date="2012-09-04T21:50:00Z">
        <w:r w:rsidR="00490CFD">
          <w:rPr>
            <w:noProof/>
            <w:lang w:val="en-US"/>
          </w:rPr>
          <w:t>,</w:t>
        </w:r>
      </w:ins>
      <w:r>
        <w:rPr>
          <w:noProof/>
          <w:lang w:val="en-US"/>
        </w:rPr>
        <w:t xml:space="preserve"> 1981)</w:t>
      </w:r>
      <w:r>
        <w:rPr>
          <w:lang w:val="en-US"/>
        </w:rPr>
        <w:t xml:space="preserve">. Egg and early larval mortality can occur as a result of effective compartmentalization by the host tree or when growth of </w:t>
      </w:r>
      <w:r w:rsidRPr="009F699D">
        <w:rPr>
          <w:i/>
          <w:lang w:val="en-US"/>
        </w:rPr>
        <w:t>A. areolatum</w:t>
      </w:r>
      <w:r>
        <w:rPr>
          <w:lang w:val="en-US"/>
        </w:rPr>
        <w:t xml:space="preserve"> is lacking or insufficient (summarized in </w:t>
      </w:r>
      <w:r>
        <w:rPr>
          <w:noProof/>
          <w:lang w:val="en-US"/>
        </w:rPr>
        <w:t xml:space="preserve">Neumann </w:t>
      </w:r>
      <w:r w:rsidRPr="00956E37">
        <w:rPr>
          <w:i/>
          <w:noProof/>
          <w:lang w:val="en-US"/>
        </w:rPr>
        <w:t>et al.</w:t>
      </w:r>
      <w:ins w:id="116" w:author="Peter Mason" w:date="2012-09-04T21:50:00Z">
        <w:r w:rsidR="00490CFD">
          <w:rPr>
            <w:noProof/>
            <w:lang w:val="en-US"/>
          </w:rPr>
          <w:t>,</w:t>
        </w:r>
      </w:ins>
      <w:r>
        <w:rPr>
          <w:noProof/>
          <w:lang w:val="en-US"/>
        </w:rPr>
        <w:t xml:space="preserve"> 1987)</w:t>
      </w:r>
      <w:r>
        <w:rPr>
          <w:lang w:val="en-US"/>
        </w:rPr>
        <w:t xml:space="preserve">. Because females are </w:t>
      </w:r>
      <w:proofErr w:type="spellStart"/>
      <w:r>
        <w:rPr>
          <w:lang w:val="en-US"/>
        </w:rPr>
        <w:t>parthenogenetic</w:t>
      </w:r>
      <w:proofErr w:type="spellEnd"/>
      <w:r>
        <w:rPr>
          <w:lang w:val="en-US"/>
        </w:rPr>
        <w:t xml:space="preserve">, high </w:t>
      </w:r>
      <w:proofErr w:type="spellStart"/>
      <w:r>
        <w:rPr>
          <w:lang w:val="en-US"/>
        </w:rPr>
        <w:t>male</w:t>
      </w:r>
      <w:proofErr w:type="gramStart"/>
      <w:r>
        <w:rPr>
          <w:lang w:val="en-US"/>
        </w:rPr>
        <w:t>:female</w:t>
      </w:r>
      <w:proofErr w:type="spellEnd"/>
      <w:proofErr w:type="gramEnd"/>
      <w:r>
        <w:rPr>
          <w:lang w:val="en-US"/>
        </w:rPr>
        <w:t xml:space="preserve"> </w:t>
      </w:r>
      <w:r>
        <w:rPr>
          <w:lang w:val="en-US"/>
        </w:rPr>
        <w:lastRenderedPageBreak/>
        <w:t xml:space="preserve">sex ratios can occur </w:t>
      </w:r>
      <w:r>
        <w:rPr>
          <w:noProof/>
          <w:lang w:val="en-US"/>
        </w:rPr>
        <w:t>(Rawlings</w:t>
      </w:r>
      <w:ins w:id="117" w:author="Peter Mason" w:date="2012-09-04T21:50:00Z">
        <w:r w:rsidR="00490CFD">
          <w:rPr>
            <w:noProof/>
            <w:lang w:val="en-US"/>
          </w:rPr>
          <w:t>,</w:t>
        </w:r>
      </w:ins>
      <w:r>
        <w:rPr>
          <w:noProof/>
          <w:lang w:val="en-US"/>
        </w:rPr>
        <w:t xml:space="preserve"> 1953). When this </w:t>
      </w:r>
      <w:r w:rsidR="00427069">
        <w:rPr>
          <w:noProof/>
          <w:lang w:val="en-US"/>
        </w:rPr>
        <w:t>happens</w:t>
      </w:r>
      <w:r>
        <w:rPr>
          <w:noProof/>
          <w:lang w:val="en-US"/>
        </w:rPr>
        <w:t xml:space="preserve">, </w:t>
      </w:r>
      <w:r>
        <w:rPr>
          <w:lang w:val="en-US"/>
        </w:rPr>
        <w:t xml:space="preserve">mate finding is difficult and the reproductive potential </w:t>
      </w:r>
      <w:r w:rsidR="00427069">
        <w:rPr>
          <w:lang w:val="en-US"/>
        </w:rPr>
        <w:t>would be</w:t>
      </w:r>
      <w:r>
        <w:rPr>
          <w:lang w:val="en-US"/>
        </w:rPr>
        <w:t xml:space="preserve"> lowered (e.g.</w:t>
      </w:r>
      <w:ins w:id="118" w:author="Peter Mason" w:date="2012-09-04T21:50:00Z">
        <w:r w:rsidR="00490CFD">
          <w:rPr>
            <w:lang w:val="en-US"/>
          </w:rPr>
          <w:t>,</w:t>
        </w:r>
      </w:ins>
      <w:r>
        <w:rPr>
          <w:lang w:val="en-US"/>
        </w:rPr>
        <w:t xml:space="preserve"> </w:t>
      </w:r>
      <w:r>
        <w:rPr>
          <w:noProof/>
          <w:lang w:val="en-US"/>
        </w:rPr>
        <w:t>Zondag and Nuttall</w:t>
      </w:r>
      <w:ins w:id="119" w:author="Peter Mason" w:date="2012-09-04T21:50:00Z">
        <w:r w:rsidR="00490CFD">
          <w:rPr>
            <w:noProof/>
            <w:lang w:val="en-US"/>
          </w:rPr>
          <w:t>,</w:t>
        </w:r>
      </w:ins>
      <w:r>
        <w:rPr>
          <w:noProof/>
          <w:lang w:val="en-US"/>
        </w:rPr>
        <w:t xml:space="preserve"> 1977</w:t>
      </w:r>
      <w:del w:id="120" w:author="Peter Mason" w:date="2012-09-04T21:50:00Z">
        <w:r w:rsidDel="00490CFD">
          <w:rPr>
            <w:noProof/>
            <w:lang w:val="en-US"/>
          </w:rPr>
          <w:delText xml:space="preserve">, </w:delText>
        </w:r>
      </w:del>
      <w:ins w:id="121" w:author="Peter Mason" w:date="2012-09-04T21:50:00Z">
        <w:r w:rsidR="00490CFD">
          <w:rPr>
            <w:noProof/>
            <w:lang w:val="en-US"/>
          </w:rPr>
          <w:t xml:space="preserve">; </w:t>
        </w:r>
      </w:ins>
      <w:r>
        <w:rPr>
          <w:noProof/>
          <w:lang w:val="en-US"/>
        </w:rPr>
        <w:t xml:space="preserve">Iede </w:t>
      </w:r>
      <w:r w:rsidRPr="00956E37">
        <w:rPr>
          <w:i/>
          <w:noProof/>
          <w:lang w:val="en-US"/>
        </w:rPr>
        <w:t>et al.</w:t>
      </w:r>
      <w:ins w:id="122" w:author="Peter Mason" w:date="2012-09-04T21:50:00Z">
        <w:r w:rsidR="00490CFD">
          <w:rPr>
            <w:noProof/>
            <w:lang w:val="en-US"/>
          </w:rPr>
          <w:t>,</w:t>
        </w:r>
      </w:ins>
      <w:r>
        <w:rPr>
          <w:noProof/>
          <w:lang w:val="en-US"/>
        </w:rPr>
        <w:t xml:space="preserve"> 1998</w:t>
      </w:r>
      <w:del w:id="123" w:author="Peter Mason" w:date="2012-09-04T21:50:00Z">
        <w:r w:rsidDel="00490CFD">
          <w:rPr>
            <w:noProof/>
            <w:lang w:val="en-US"/>
          </w:rPr>
          <w:delText xml:space="preserve">, </w:delText>
        </w:r>
      </w:del>
      <w:ins w:id="124" w:author="Peter Mason" w:date="2012-09-04T21:50:00Z">
        <w:r w:rsidR="00490CFD">
          <w:rPr>
            <w:noProof/>
            <w:lang w:val="en-US"/>
          </w:rPr>
          <w:t xml:space="preserve">; </w:t>
        </w:r>
      </w:ins>
      <w:r>
        <w:rPr>
          <w:noProof/>
          <w:lang w:val="en-US"/>
        </w:rPr>
        <w:t xml:space="preserve">Hurley </w:t>
      </w:r>
      <w:r w:rsidRPr="00026361">
        <w:rPr>
          <w:i/>
          <w:noProof/>
          <w:lang w:val="en-US"/>
        </w:rPr>
        <w:t>et al.</w:t>
      </w:r>
      <w:ins w:id="125" w:author="Peter Mason" w:date="2012-09-04T21:50:00Z">
        <w:r w:rsidR="00490CFD">
          <w:rPr>
            <w:noProof/>
            <w:lang w:val="en-US"/>
          </w:rPr>
          <w:t>,</w:t>
        </w:r>
      </w:ins>
      <w:r>
        <w:rPr>
          <w:noProof/>
          <w:lang w:val="en-US"/>
        </w:rPr>
        <w:t xml:space="preserve"> 2008)</w:t>
      </w:r>
      <w:r>
        <w:rPr>
          <w:lang w:val="en-US"/>
        </w:rPr>
        <w:t xml:space="preserve">. </w:t>
      </w:r>
    </w:p>
    <w:p w:rsidR="00162DBB" w:rsidRDefault="00162DBB" w:rsidP="00427069">
      <w:pPr>
        <w:spacing w:line="480" w:lineRule="auto"/>
        <w:ind w:firstLine="720"/>
        <w:rPr>
          <w:lang w:val="en-US"/>
        </w:rPr>
      </w:pPr>
      <w:r>
        <w:rPr>
          <w:lang w:val="en-US"/>
        </w:rPr>
        <w:t xml:space="preserve">Natural dispersal is estimated up to 30-50 km per year </w:t>
      </w:r>
      <w:r>
        <w:rPr>
          <w:noProof/>
          <w:lang w:val="en-US"/>
        </w:rPr>
        <w:t xml:space="preserve">(Haugen </w:t>
      </w:r>
      <w:r w:rsidRPr="00026361">
        <w:rPr>
          <w:i/>
          <w:noProof/>
          <w:lang w:val="en-US"/>
        </w:rPr>
        <w:t>et al.</w:t>
      </w:r>
      <w:ins w:id="126" w:author="Peter Mason" w:date="2012-09-04T21:51:00Z">
        <w:r w:rsidR="00490CFD">
          <w:rPr>
            <w:noProof/>
            <w:lang w:val="en-US"/>
          </w:rPr>
          <w:t>,</w:t>
        </w:r>
      </w:ins>
      <w:r>
        <w:rPr>
          <w:noProof/>
          <w:lang w:val="en-US"/>
        </w:rPr>
        <w:t xml:space="preserve"> 1990)</w:t>
      </w:r>
      <w:r>
        <w:rPr>
          <w:lang w:val="en-US"/>
        </w:rPr>
        <w:t xml:space="preserve">. Healthy </w:t>
      </w:r>
      <w:ins w:id="127" w:author="Peter Mason" w:date="2012-09-04T21:51:00Z">
        <w:r w:rsidR="00490CFD" w:rsidRPr="00490CFD">
          <w:rPr>
            <w:i/>
            <w:lang w:val="en-US"/>
          </w:rPr>
          <w:t xml:space="preserve">S. </w:t>
        </w:r>
        <w:proofErr w:type="spellStart"/>
        <w:r w:rsidR="00490CFD" w:rsidRPr="00490CFD">
          <w:rPr>
            <w:i/>
            <w:lang w:val="en-US"/>
          </w:rPr>
          <w:t>noctilio</w:t>
        </w:r>
        <w:proofErr w:type="spellEnd"/>
        <w:r w:rsidR="00490CFD">
          <w:rPr>
            <w:lang w:val="en-US"/>
          </w:rPr>
          <w:t xml:space="preserve"> </w:t>
        </w:r>
      </w:ins>
      <w:r>
        <w:rPr>
          <w:lang w:val="en-US"/>
        </w:rPr>
        <w:t xml:space="preserve">females can fly an average of 30 km in 23 h on a flight mill </w:t>
      </w:r>
      <w:r>
        <w:rPr>
          <w:noProof/>
          <w:lang w:val="en-US"/>
        </w:rPr>
        <w:t>(Villicide and Corley</w:t>
      </w:r>
      <w:ins w:id="128" w:author="Peter Mason" w:date="2012-09-04T21:51:00Z">
        <w:r w:rsidR="00490CFD">
          <w:rPr>
            <w:noProof/>
            <w:lang w:val="en-US"/>
          </w:rPr>
          <w:t>,</w:t>
        </w:r>
      </w:ins>
      <w:r>
        <w:rPr>
          <w:noProof/>
          <w:lang w:val="en-US"/>
        </w:rPr>
        <w:t xml:space="preserve"> 2008)</w:t>
      </w:r>
      <w:r>
        <w:rPr>
          <w:lang w:val="en-US"/>
        </w:rPr>
        <w:t xml:space="preserve"> and this fits with Haugen </w:t>
      </w:r>
      <w:r w:rsidRPr="00026361">
        <w:rPr>
          <w:i/>
          <w:noProof/>
          <w:lang w:val="en-US"/>
        </w:rPr>
        <w:t>et al.</w:t>
      </w:r>
      <w:r>
        <w:rPr>
          <w:i/>
          <w:noProof/>
          <w:lang w:val="en-US"/>
        </w:rPr>
        <w:t>’s</w:t>
      </w:r>
      <w:r>
        <w:rPr>
          <w:noProof/>
          <w:lang w:val="en-US"/>
        </w:rPr>
        <w:t xml:space="preserve"> (1990)</w:t>
      </w:r>
      <w:r>
        <w:rPr>
          <w:lang w:val="en-US"/>
        </w:rPr>
        <w:t xml:space="preserve"> dispersal estimate. Movement of infested material augments natural dispersal; life stages are reported to be resistant to wood drying and sometimes to chemical treatment </w:t>
      </w:r>
      <w:r>
        <w:rPr>
          <w:noProof/>
          <w:lang w:val="en-US"/>
        </w:rPr>
        <w:t xml:space="preserve">(Haugen </w:t>
      </w:r>
      <w:r w:rsidRPr="00026361">
        <w:rPr>
          <w:i/>
          <w:noProof/>
          <w:lang w:val="en-US"/>
        </w:rPr>
        <w:t>et al.</w:t>
      </w:r>
      <w:ins w:id="129" w:author="Peter Mason" w:date="2012-09-04T21:51:00Z">
        <w:r w:rsidR="00490CFD">
          <w:rPr>
            <w:noProof/>
            <w:lang w:val="en-US"/>
          </w:rPr>
          <w:t>,</w:t>
        </w:r>
      </w:ins>
      <w:r>
        <w:rPr>
          <w:noProof/>
          <w:lang w:val="en-US"/>
        </w:rPr>
        <w:t xml:space="preserve"> 1990)</w:t>
      </w:r>
      <w:r>
        <w:rPr>
          <w:lang w:val="en-US"/>
        </w:rPr>
        <w:t xml:space="preserve">. </w:t>
      </w:r>
      <w:proofErr w:type="spellStart"/>
      <w:r w:rsidRPr="00427069">
        <w:rPr>
          <w:lang w:val="en-US"/>
        </w:rPr>
        <w:t>Woodwasps</w:t>
      </w:r>
      <w:proofErr w:type="spellEnd"/>
      <w:r>
        <w:rPr>
          <w:lang w:val="en-US"/>
        </w:rPr>
        <w:t xml:space="preserve"> oviposit directly into the sapwood of the tree, thus, it can be difficult to determine if material is infested with immature stages of </w:t>
      </w:r>
      <w:r w:rsidRPr="00BB6374">
        <w:rPr>
          <w:i/>
          <w:lang w:val="en-US"/>
        </w:rPr>
        <w:t>S. noctilio</w:t>
      </w:r>
      <w:r>
        <w:rPr>
          <w:lang w:val="en-US"/>
        </w:rPr>
        <w:t>.</w:t>
      </w:r>
    </w:p>
    <w:p w:rsidR="00162DBB" w:rsidRDefault="0068267C" w:rsidP="0068267C">
      <w:pPr>
        <w:pStyle w:val="Heading1"/>
        <w:rPr>
          <w:lang w:val="en-US"/>
        </w:rPr>
      </w:pPr>
      <w:r>
        <w:rPr>
          <w:lang w:val="en-US"/>
        </w:rPr>
        <w:t>37.2</w:t>
      </w:r>
      <w:r>
        <w:rPr>
          <w:lang w:val="en-US"/>
        </w:rPr>
        <w:tab/>
      </w:r>
      <w:r w:rsidR="00162DBB">
        <w:rPr>
          <w:lang w:val="en-US"/>
        </w:rPr>
        <w:t>Background</w:t>
      </w:r>
    </w:p>
    <w:p w:rsidR="0068267C" w:rsidRPr="0068267C" w:rsidRDefault="0068267C" w:rsidP="0068267C">
      <w:pPr>
        <w:rPr>
          <w:lang w:val="en-US"/>
        </w:rPr>
      </w:pPr>
    </w:p>
    <w:p w:rsidR="00162DBB" w:rsidRDefault="00162DBB" w:rsidP="00427069">
      <w:pPr>
        <w:spacing w:line="480" w:lineRule="auto"/>
        <w:rPr>
          <w:lang w:val="en-US"/>
        </w:rPr>
      </w:pPr>
      <w:r>
        <w:rPr>
          <w:lang w:val="en-US"/>
        </w:rPr>
        <w:tab/>
        <w:t xml:space="preserve">The natural enemies of </w:t>
      </w:r>
      <w:r w:rsidRPr="00375AA1">
        <w:rPr>
          <w:i/>
          <w:lang w:val="en-US"/>
        </w:rPr>
        <w:t>S. noctilio</w:t>
      </w:r>
      <w:r>
        <w:rPr>
          <w:lang w:val="en-US"/>
        </w:rPr>
        <w:t xml:space="preserve"> in its native Eurasian range include several hymenopteran parasitoid species, a parasitic nematode and birds </w:t>
      </w:r>
      <w:r>
        <w:rPr>
          <w:noProof/>
        </w:rPr>
        <w:t>(Bedding and Akhurst</w:t>
      </w:r>
      <w:ins w:id="130" w:author="Peter Mason" w:date="2012-09-04T21:52:00Z">
        <w:r w:rsidR="00490CFD">
          <w:rPr>
            <w:noProof/>
          </w:rPr>
          <w:t>,</w:t>
        </w:r>
      </w:ins>
      <w:r>
        <w:rPr>
          <w:noProof/>
        </w:rPr>
        <w:t xml:space="preserve"> 1978</w:t>
      </w:r>
      <w:del w:id="131" w:author="Peter Mason" w:date="2012-09-04T21:52:00Z">
        <w:r w:rsidDel="00490CFD">
          <w:rPr>
            <w:noProof/>
          </w:rPr>
          <w:delText xml:space="preserve">, </w:delText>
        </w:r>
      </w:del>
      <w:ins w:id="132" w:author="Peter Mason" w:date="2012-09-04T21:52:00Z">
        <w:r w:rsidR="00490CFD">
          <w:rPr>
            <w:noProof/>
          </w:rPr>
          <w:t xml:space="preserve">; </w:t>
        </w:r>
      </w:ins>
      <w:r>
        <w:rPr>
          <w:noProof/>
        </w:rPr>
        <w:t>Spradbery and Kirk</w:t>
      </w:r>
      <w:ins w:id="133" w:author="Peter Mason" w:date="2012-09-04T21:52:00Z">
        <w:r w:rsidR="00490CFD">
          <w:rPr>
            <w:noProof/>
          </w:rPr>
          <w:t>,</w:t>
        </w:r>
      </w:ins>
      <w:r>
        <w:rPr>
          <w:noProof/>
        </w:rPr>
        <w:t xml:space="preserve"> 1978</w:t>
      </w:r>
      <w:del w:id="134" w:author="Peter Mason" w:date="2012-09-04T21:52:00Z">
        <w:r w:rsidDel="00490CFD">
          <w:rPr>
            <w:noProof/>
          </w:rPr>
          <w:delText xml:space="preserve">, </w:delText>
        </w:r>
      </w:del>
      <w:ins w:id="135" w:author="Peter Mason" w:date="2012-09-04T21:52:00Z">
        <w:r w:rsidR="00490CFD">
          <w:rPr>
            <w:noProof/>
          </w:rPr>
          <w:t xml:space="preserve">; </w:t>
        </w:r>
      </w:ins>
      <w:r>
        <w:rPr>
          <w:noProof/>
        </w:rPr>
        <w:t>Spradbery</w:t>
      </w:r>
      <w:ins w:id="136" w:author="Peter Mason" w:date="2012-09-04T21:52:00Z">
        <w:r w:rsidR="00490CFD">
          <w:rPr>
            <w:noProof/>
          </w:rPr>
          <w:t>,</w:t>
        </w:r>
      </w:ins>
      <w:r>
        <w:rPr>
          <w:noProof/>
        </w:rPr>
        <w:t xml:space="preserve"> 1990)</w:t>
      </w:r>
      <w:r>
        <w:rPr>
          <w:lang w:val="en-US"/>
        </w:rPr>
        <w:t xml:space="preserve">. A cytoplasmic polyhedral virus has been identified in </w:t>
      </w:r>
      <w:r w:rsidRPr="00375AA1">
        <w:rPr>
          <w:i/>
          <w:lang w:val="en-US"/>
        </w:rPr>
        <w:t>S. noctilio</w:t>
      </w:r>
      <w:r>
        <w:rPr>
          <w:lang w:val="en-US"/>
        </w:rPr>
        <w:t xml:space="preserve"> in Germany, however it remains unstudied (</w:t>
      </w:r>
      <w:del w:id="137" w:author="Peter Mason" w:date="2012-09-04T21:52:00Z">
        <w:r w:rsidDel="00490CFD">
          <w:rPr>
            <w:lang w:val="en-US"/>
          </w:rPr>
          <w:delText xml:space="preserve">in </w:delText>
        </w:r>
      </w:del>
      <w:r>
        <w:rPr>
          <w:noProof/>
          <w:lang w:val="en-US"/>
        </w:rPr>
        <w:t>Talbot</w:t>
      </w:r>
      <w:ins w:id="138" w:author="Peter Mason" w:date="2012-09-04T21:52:00Z">
        <w:r w:rsidR="00490CFD">
          <w:rPr>
            <w:noProof/>
            <w:lang w:val="en-US"/>
          </w:rPr>
          <w:t>,</w:t>
        </w:r>
      </w:ins>
      <w:r>
        <w:rPr>
          <w:noProof/>
          <w:lang w:val="en-US"/>
        </w:rPr>
        <w:t xml:space="preserve"> 1977)</w:t>
      </w:r>
      <w:r>
        <w:rPr>
          <w:lang w:val="en-US"/>
        </w:rPr>
        <w:t xml:space="preserve">. Tree and stand conditions also have a strong influence on </w:t>
      </w:r>
      <w:r w:rsidRPr="00EC1739">
        <w:rPr>
          <w:i/>
          <w:lang w:val="en-US"/>
        </w:rPr>
        <w:t xml:space="preserve">S. </w:t>
      </w:r>
      <w:proofErr w:type="spellStart"/>
      <w:r w:rsidRPr="00EC1739">
        <w:rPr>
          <w:i/>
          <w:lang w:val="en-US"/>
        </w:rPr>
        <w:t>noctilio</w:t>
      </w:r>
      <w:proofErr w:type="spellEnd"/>
      <w:r>
        <w:rPr>
          <w:lang w:val="en-US"/>
        </w:rPr>
        <w:t xml:space="preserve"> populations (e.g.</w:t>
      </w:r>
      <w:ins w:id="139" w:author="Peter Mason" w:date="2012-09-04T21:52:00Z">
        <w:r w:rsidR="00490CFD">
          <w:rPr>
            <w:lang w:val="en-US"/>
          </w:rPr>
          <w:t>,</w:t>
        </w:r>
      </w:ins>
      <w:r>
        <w:rPr>
          <w:noProof/>
          <w:lang w:val="en-US"/>
        </w:rPr>
        <w:t xml:space="preserve"> Neumann </w:t>
      </w:r>
      <w:r w:rsidRPr="00026361">
        <w:rPr>
          <w:i/>
          <w:noProof/>
          <w:lang w:val="en-US"/>
        </w:rPr>
        <w:t>et al.</w:t>
      </w:r>
      <w:ins w:id="140" w:author="Peter Mason" w:date="2012-09-04T21:52:00Z">
        <w:r w:rsidR="00490CFD">
          <w:rPr>
            <w:noProof/>
            <w:lang w:val="en-US"/>
          </w:rPr>
          <w:t>,</w:t>
        </w:r>
      </w:ins>
      <w:r>
        <w:rPr>
          <w:noProof/>
          <w:lang w:val="en-US"/>
        </w:rPr>
        <w:t xml:space="preserve"> 1987)</w:t>
      </w:r>
      <w:r w:rsidRPr="000327B1">
        <w:rPr>
          <w:lang w:val="en-US"/>
        </w:rPr>
        <w:t>.</w:t>
      </w:r>
      <w:r>
        <w:rPr>
          <w:lang w:val="en-US"/>
        </w:rPr>
        <w:t xml:space="preserve"> In its present range in Canada, natural enemies currently function to limit </w:t>
      </w:r>
      <w:r w:rsidRPr="00BF0444">
        <w:rPr>
          <w:i/>
          <w:lang w:val="en-US"/>
        </w:rPr>
        <w:t>S. noctilio</w:t>
      </w:r>
      <w:r>
        <w:rPr>
          <w:lang w:val="en-US"/>
        </w:rPr>
        <w:t xml:space="preserve"> populations and stand conditions can be expected to affect the wasp populations locally.</w:t>
      </w:r>
    </w:p>
    <w:p w:rsidR="00162DBB" w:rsidRDefault="00162DBB" w:rsidP="00D207B9">
      <w:pPr>
        <w:spacing w:line="480" w:lineRule="auto"/>
        <w:ind w:firstLine="720"/>
        <w:rPr>
          <w:lang w:val="en-US"/>
        </w:rPr>
      </w:pPr>
      <w:r>
        <w:rPr>
          <w:lang w:val="en-US"/>
        </w:rPr>
        <w:t xml:space="preserve">The most common </w:t>
      </w:r>
      <w:r w:rsidRPr="0096016B">
        <w:t xml:space="preserve">hymenopteran species known to parasitize </w:t>
      </w:r>
      <w:r w:rsidRPr="0096016B">
        <w:rPr>
          <w:i/>
        </w:rPr>
        <w:t>S. noctilio</w:t>
      </w:r>
      <w:r w:rsidRPr="0096016B">
        <w:t xml:space="preserve"> include </w:t>
      </w:r>
      <w:r w:rsidRPr="0096016B">
        <w:rPr>
          <w:i/>
        </w:rPr>
        <w:t>Ibalia</w:t>
      </w:r>
      <w:r w:rsidRPr="0096016B">
        <w:t xml:space="preserve"> spp. (</w:t>
      </w:r>
      <w:ins w:id="141" w:author="Peter Mason" w:date="2012-09-04T21:55:00Z">
        <w:r w:rsidR="00490CFD">
          <w:t xml:space="preserve">Hymenoptera: </w:t>
        </w:r>
      </w:ins>
      <w:proofErr w:type="spellStart"/>
      <w:r w:rsidRPr="0096016B">
        <w:t>Ibaliidae</w:t>
      </w:r>
      <w:proofErr w:type="spellEnd"/>
      <w:r w:rsidRPr="0096016B">
        <w:t xml:space="preserve">), which attack eggs and </w:t>
      </w:r>
      <w:r>
        <w:t>early</w:t>
      </w:r>
      <w:r w:rsidRPr="0096016B">
        <w:t xml:space="preserve"> instar larvae, and </w:t>
      </w:r>
      <w:r w:rsidRPr="0096016B">
        <w:rPr>
          <w:i/>
        </w:rPr>
        <w:t>Rhyssa</w:t>
      </w:r>
      <w:r w:rsidRPr="0096016B">
        <w:t xml:space="preserve"> and </w:t>
      </w:r>
      <w:r w:rsidRPr="0096016B">
        <w:rPr>
          <w:i/>
        </w:rPr>
        <w:t>Megarhyssa</w:t>
      </w:r>
      <w:r w:rsidRPr="0096016B">
        <w:t xml:space="preserve"> spp. (</w:t>
      </w:r>
      <w:ins w:id="142" w:author="Peter Mason" w:date="2012-09-04T21:55:00Z">
        <w:r w:rsidR="00490CFD">
          <w:t xml:space="preserve">Hymenoptera: </w:t>
        </w:r>
      </w:ins>
      <w:proofErr w:type="spellStart"/>
      <w:r w:rsidRPr="0096016B">
        <w:t>Ichneumonidae</w:t>
      </w:r>
      <w:proofErr w:type="spellEnd"/>
      <w:r w:rsidRPr="0096016B">
        <w:t>), which parasitize later larval instars</w:t>
      </w:r>
      <w:r>
        <w:t xml:space="preserve"> </w:t>
      </w:r>
      <w:r>
        <w:rPr>
          <w:noProof/>
        </w:rPr>
        <w:t>(Taylor</w:t>
      </w:r>
      <w:ins w:id="143" w:author="Peter Mason" w:date="2012-09-04T21:55:00Z">
        <w:r w:rsidR="00490CFD">
          <w:rPr>
            <w:noProof/>
          </w:rPr>
          <w:t>,</w:t>
        </w:r>
      </w:ins>
      <w:r>
        <w:rPr>
          <w:noProof/>
        </w:rPr>
        <w:t xml:space="preserve"> 1976)</w:t>
      </w:r>
      <w:r>
        <w:t xml:space="preserve">. </w:t>
      </w:r>
      <w:r>
        <w:rPr>
          <w:lang w:val="en-US"/>
        </w:rPr>
        <w:t xml:space="preserve">Parasitoid species, representing all three of these genera are present throughout Canada, including </w:t>
      </w:r>
      <w:r w:rsidRPr="00C86DCC">
        <w:rPr>
          <w:i/>
          <w:lang w:val="en-US"/>
        </w:rPr>
        <w:t>S. noctilio’s</w:t>
      </w:r>
      <w:r>
        <w:rPr>
          <w:lang w:val="en-US"/>
        </w:rPr>
        <w:t xml:space="preserve"> current range, where they parasitize native woodwasps (Table 1).</w:t>
      </w:r>
      <w:r w:rsidRPr="00AA1253">
        <w:rPr>
          <w:lang w:val="en-US"/>
        </w:rPr>
        <w:t xml:space="preserve"> </w:t>
      </w:r>
      <w:proofErr w:type="gramStart"/>
      <w:r>
        <w:t xml:space="preserve">In the </w:t>
      </w:r>
      <w:proofErr w:type="spellStart"/>
      <w:r>
        <w:lastRenderedPageBreak/>
        <w:t>woodwasp’s</w:t>
      </w:r>
      <w:proofErr w:type="spellEnd"/>
      <w:r>
        <w:t xml:space="preserve"> native range, </w:t>
      </w:r>
      <w:proofErr w:type="spellStart"/>
      <w:r w:rsidRPr="00C86DCC">
        <w:rPr>
          <w:i/>
        </w:rPr>
        <w:t>R</w:t>
      </w:r>
      <w:ins w:id="144" w:author="Peter Mason" w:date="2012-09-04T21:57:00Z">
        <w:r w:rsidR="00AB19D2">
          <w:rPr>
            <w:i/>
          </w:rPr>
          <w:t>hyssa</w:t>
        </w:r>
      </w:ins>
      <w:proofErr w:type="spellEnd"/>
      <w:r w:rsidRPr="00C86DCC">
        <w:rPr>
          <w:i/>
        </w:rPr>
        <w:t>.</w:t>
      </w:r>
      <w:proofErr w:type="gramEnd"/>
      <w:r w:rsidRPr="00C86DCC">
        <w:rPr>
          <w:i/>
        </w:rPr>
        <w:t xml:space="preserve"> </w:t>
      </w:r>
      <w:proofErr w:type="gramStart"/>
      <w:r w:rsidRPr="00C86DCC">
        <w:rPr>
          <w:i/>
        </w:rPr>
        <w:t>persuasoria</w:t>
      </w:r>
      <w:proofErr w:type="gramEnd"/>
      <w:r>
        <w:t xml:space="preserve"> </w:t>
      </w:r>
      <w:r w:rsidRPr="0096016B">
        <w:t xml:space="preserve">(L.) </w:t>
      </w:r>
      <w:ins w:id="145" w:author="Peter Mason" w:date="2012-09-04T21:59:00Z">
        <w:r w:rsidR="00CB50C0">
          <w:t xml:space="preserve">(Hymenoptera: </w:t>
        </w:r>
        <w:proofErr w:type="spellStart"/>
        <w:r w:rsidR="00CB50C0">
          <w:t>Ichneumonidae</w:t>
        </w:r>
        <w:proofErr w:type="spellEnd"/>
        <w:r w:rsidR="00CB50C0">
          <w:t xml:space="preserve">) </w:t>
        </w:r>
      </w:ins>
      <w:r>
        <w:t xml:space="preserve">and </w:t>
      </w:r>
      <w:proofErr w:type="spellStart"/>
      <w:r w:rsidRPr="00C86DCC">
        <w:rPr>
          <w:i/>
        </w:rPr>
        <w:t>I</w:t>
      </w:r>
      <w:ins w:id="146" w:author="Peter Mason" w:date="2012-09-04T21:57:00Z">
        <w:r w:rsidR="00AB19D2">
          <w:rPr>
            <w:i/>
          </w:rPr>
          <w:t>balia</w:t>
        </w:r>
      </w:ins>
      <w:proofErr w:type="spellEnd"/>
      <w:del w:id="147" w:author="Peter Mason" w:date="2012-09-04T21:57:00Z">
        <w:r w:rsidRPr="00C86DCC" w:rsidDel="00AB19D2">
          <w:rPr>
            <w:i/>
          </w:rPr>
          <w:delText>.</w:delText>
        </w:r>
      </w:del>
      <w:r w:rsidRPr="00C86DCC">
        <w:rPr>
          <w:i/>
        </w:rPr>
        <w:t xml:space="preserve"> </w:t>
      </w:r>
      <w:proofErr w:type="spellStart"/>
      <w:ins w:id="148" w:author="Peter Mason" w:date="2012-09-04T21:58:00Z">
        <w:r w:rsidR="00AB19D2" w:rsidRPr="00C86DCC">
          <w:rPr>
            <w:i/>
          </w:rPr>
          <w:t>leucospoides</w:t>
        </w:r>
      </w:ins>
      <w:proofErr w:type="spellEnd"/>
      <w:del w:id="149" w:author="Peter Mason" w:date="2012-09-04T21:58:00Z">
        <w:r w:rsidRPr="00C86DCC" w:rsidDel="00AB19D2">
          <w:rPr>
            <w:i/>
          </w:rPr>
          <w:delText>l.</w:delText>
        </w:r>
      </w:del>
      <w:r w:rsidRPr="00C86DCC">
        <w:rPr>
          <w:i/>
        </w:rPr>
        <w:t xml:space="preserve"> </w:t>
      </w:r>
      <w:proofErr w:type="spellStart"/>
      <w:r w:rsidRPr="00C86DCC">
        <w:rPr>
          <w:i/>
        </w:rPr>
        <w:t>leucospoides</w:t>
      </w:r>
      <w:proofErr w:type="spellEnd"/>
      <w:r>
        <w:t xml:space="preserve"> </w:t>
      </w:r>
      <w:r w:rsidRPr="0096016B">
        <w:t>(</w:t>
      </w:r>
      <w:proofErr w:type="spellStart"/>
      <w:r w:rsidRPr="0096016B">
        <w:t>Hochenwarth</w:t>
      </w:r>
      <w:proofErr w:type="spellEnd"/>
      <w:r w:rsidRPr="0096016B">
        <w:t>)</w:t>
      </w:r>
      <w:r>
        <w:t xml:space="preserve"> </w:t>
      </w:r>
      <w:ins w:id="150" w:author="Peter Mason" w:date="2012-09-04T21:59:00Z">
        <w:r w:rsidR="00CB50C0">
          <w:t xml:space="preserve">(Hymenoptera: </w:t>
        </w:r>
        <w:proofErr w:type="spellStart"/>
        <w:r w:rsidR="00CB50C0">
          <w:t>Ibaliidae</w:t>
        </w:r>
        <w:proofErr w:type="spellEnd"/>
        <w:r w:rsidR="00CB50C0">
          <w:t xml:space="preserve">) </w:t>
        </w:r>
      </w:ins>
      <w:r>
        <w:t xml:space="preserve">account for the highest parasitism rates in the siricid community, 34% and 22% respectively </w:t>
      </w:r>
      <w:r>
        <w:rPr>
          <w:noProof/>
          <w:lang w:val="en-US"/>
        </w:rPr>
        <w:t>(Spradbery and Kirk</w:t>
      </w:r>
      <w:ins w:id="151" w:author="Peter Mason" w:date="2012-09-04T21:59:00Z">
        <w:r w:rsidR="00CB50C0">
          <w:rPr>
            <w:noProof/>
            <w:lang w:val="en-US"/>
          </w:rPr>
          <w:t>,</w:t>
        </w:r>
      </w:ins>
      <w:r>
        <w:rPr>
          <w:noProof/>
          <w:lang w:val="en-US"/>
        </w:rPr>
        <w:t xml:space="preserve"> 1978)</w:t>
      </w:r>
      <w:r>
        <w:rPr>
          <w:lang w:val="en-US"/>
        </w:rPr>
        <w:t xml:space="preserve">. </w:t>
      </w:r>
      <w:r w:rsidRPr="00A30912">
        <w:rPr>
          <w:i/>
          <w:lang w:val="en-US"/>
        </w:rPr>
        <w:t>Ibalia leucospoides</w:t>
      </w:r>
      <w:r>
        <w:rPr>
          <w:lang w:val="en-US"/>
        </w:rPr>
        <w:t xml:space="preserve"> is abundant in </w:t>
      </w:r>
      <w:r w:rsidRPr="00A30912">
        <w:rPr>
          <w:i/>
          <w:lang w:val="en-US"/>
        </w:rPr>
        <w:t>S. noctilio</w:t>
      </w:r>
      <w:r>
        <w:rPr>
          <w:lang w:val="en-US"/>
        </w:rPr>
        <w:t xml:space="preserve">-infested trees in Ontario, accounting for a mean hypothetical parasitism rate of 19.8% in 60 trees; </w:t>
      </w:r>
      <w:proofErr w:type="spellStart"/>
      <w:r w:rsidRPr="00A30912">
        <w:rPr>
          <w:i/>
          <w:lang w:val="en-US"/>
        </w:rPr>
        <w:t>R</w:t>
      </w:r>
      <w:ins w:id="152" w:author="Peter Mason" w:date="2012-09-04T22:01:00Z">
        <w:r w:rsidR="00CB50C0">
          <w:rPr>
            <w:i/>
            <w:lang w:val="en-US"/>
          </w:rPr>
          <w:t>hyssa</w:t>
        </w:r>
      </w:ins>
      <w:proofErr w:type="spellEnd"/>
      <w:del w:id="153" w:author="Peter Mason" w:date="2012-09-04T22:01:00Z">
        <w:r w:rsidRPr="00A30912" w:rsidDel="00CB50C0">
          <w:rPr>
            <w:i/>
            <w:lang w:val="en-US"/>
          </w:rPr>
          <w:delText>.</w:delText>
        </w:r>
      </w:del>
      <w:r w:rsidRPr="00A30912">
        <w:rPr>
          <w:i/>
          <w:lang w:val="en-US"/>
        </w:rPr>
        <w:t xml:space="preserve"> lineolata</w:t>
      </w:r>
      <w:r>
        <w:rPr>
          <w:lang w:val="en-US"/>
        </w:rPr>
        <w:t xml:space="preserve"> </w:t>
      </w:r>
      <w:r w:rsidRPr="0096016B">
        <w:t xml:space="preserve">(Kirby) </w:t>
      </w:r>
      <w:r>
        <w:rPr>
          <w:lang w:val="en-US"/>
        </w:rPr>
        <w:t xml:space="preserve">and </w:t>
      </w:r>
      <w:r w:rsidRPr="00A30912">
        <w:rPr>
          <w:i/>
          <w:lang w:val="en-US"/>
        </w:rPr>
        <w:t xml:space="preserve">R. </w:t>
      </w:r>
      <w:del w:id="154" w:author="Peter Mason" w:date="2012-09-04T22:01:00Z">
        <w:r w:rsidDel="00CB50C0">
          <w:rPr>
            <w:i/>
            <w:lang w:val="en-US"/>
          </w:rPr>
          <w:delText xml:space="preserve">p. </w:delText>
        </w:r>
      </w:del>
      <w:proofErr w:type="spellStart"/>
      <w:r w:rsidRPr="00A30912">
        <w:rPr>
          <w:i/>
          <w:lang w:val="en-US"/>
        </w:rPr>
        <w:t>persuasoria</w:t>
      </w:r>
      <w:proofErr w:type="spellEnd"/>
      <w:r>
        <w:rPr>
          <w:lang w:val="en-US"/>
        </w:rPr>
        <w:t xml:space="preserve"> </w:t>
      </w:r>
      <w:ins w:id="155" w:author="Peter Mason" w:date="2012-09-04T22:02:00Z">
        <w:r w:rsidR="00CB50C0">
          <w:rPr>
            <w:lang w:val="en-US"/>
          </w:rPr>
          <w:t xml:space="preserve">(L.) (Hymenoptera: </w:t>
        </w:r>
        <w:proofErr w:type="spellStart"/>
        <w:r w:rsidR="00CB50C0">
          <w:rPr>
            <w:lang w:val="en-US"/>
          </w:rPr>
          <w:t>Ichneumonidae</w:t>
        </w:r>
        <w:proofErr w:type="spellEnd"/>
        <w:r w:rsidR="00CB50C0">
          <w:rPr>
            <w:lang w:val="en-US"/>
          </w:rPr>
          <w:t xml:space="preserve">) </w:t>
        </w:r>
      </w:ins>
      <w:r>
        <w:rPr>
          <w:lang w:val="en-US"/>
        </w:rPr>
        <w:t xml:space="preserve">account for a further 2.2 and 1.4% respectively (Ryan </w:t>
      </w:r>
      <w:r w:rsidRPr="00026361">
        <w:rPr>
          <w:i/>
          <w:lang w:val="en-US"/>
        </w:rPr>
        <w:t>et al.</w:t>
      </w:r>
      <w:ins w:id="156" w:author="Peter Mason" w:date="2012-09-04T22:02:00Z">
        <w:r w:rsidR="00CB50C0">
          <w:rPr>
            <w:lang w:val="en-US"/>
          </w:rPr>
          <w:t>,</w:t>
        </w:r>
      </w:ins>
      <w:r>
        <w:rPr>
          <w:lang w:val="en-US"/>
        </w:rPr>
        <w:t xml:space="preserve"> </w:t>
      </w:r>
      <w:r w:rsidR="00CD42BF">
        <w:rPr>
          <w:lang w:val="en-US"/>
        </w:rPr>
        <w:t>in press</w:t>
      </w:r>
      <w:r>
        <w:rPr>
          <w:lang w:val="en-US"/>
        </w:rPr>
        <w:t xml:space="preserve">). In the conterminous United States Long </w:t>
      </w:r>
      <w:r w:rsidRPr="00B647EF">
        <w:rPr>
          <w:i/>
          <w:lang w:val="en-US"/>
        </w:rPr>
        <w:t>et al.</w:t>
      </w:r>
      <w:r>
        <w:rPr>
          <w:lang w:val="en-US"/>
        </w:rPr>
        <w:t xml:space="preserve"> </w:t>
      </w:r>
      <w:r>
        <w:rPr>
          <w:noProof/>
          <w:lang w:val="en-US"/>
        </w:rPr>
        <w:t>(2009)</w:t>
      </w:r>
      <w:r>
        <w:rPr>
          <w:lang w:val="en-US"/>
        </w:rPr>
        <w:t xml:space="preserve"> report similar parasitism by </w:t>
      </w:r>
      <w:r w:rsidRPr="00A30912">
        <w:rPr>
          <w:i/>
          <w:lang w:val="en-US"/>
        </w:rPr>
        <w:t>I. leucospoides</w:t>
      </w:r>
      <w:r>
        <w:rPr>
          <w:lang w:val="en-US"/>
        </w:rPr>
        <w:t xml:space="preserve"> (20.5% per tree), and </w:t>
      </w:r>
      <w:r w:rsidRPr="00A30912">
        <w:rPr>
          <w:i/>
          <w:lang w:val="en-US"/>
        </w:rPr>
        <w:t xml:space="preserve">R. </w:t>
      </w:r>
      <w:proofErr w:type="spellStart"/>
      <w:r w:rsidRPr="00A30912">
        <w:rPr>
          <w:i/>
          <w:lang w:val="en-US"/>
        </w:rPr>
        <w:t>lineolata</w:t>
      </w:r>
      <w:proofErr w:type="spellEnd"/>
      <w:r>
        <w:rPr>
          <w:lang w:val="en-US"/>
        </w:rPr>
        <w:t xml:space="preserve"> and </w:t>
      </w:r>
      <w:proofErr w:type="spellStart"/>
      <w:r w:rsidRPr="00A30912">
        <w:rPr>
          <w:i/>
          <w:lang w:val="en-US"/>
        </w:rPr>
        <w:t>M</w:t>
      </w:r>
      <w:del w:id="157" w:author="Peter Mason" w:date="2012-09-04T22:03:00Z">
        <w:r w:rsidDel="00CB50C0">
          <w:rPr>
            <w:i/>
            <w:lang w:val="en-US"/>
          </w:rPr>
          <w:delText>.</w:delText>
        </w:r>
      </w:del>
      <w:ins w:id="158" w:author="Peter Mason" w:date="2012-09-04T22:03:00Z">
        <w:r w:rsidR="00CB50C0">
          <w:rPr>
            <w:i/>
            <w:lang w:val="en-US"/>
          </w:rPr>
          <w:t>egarhyssa</w:t>
        </w:r>
      </w:ins>
      <w:proofErr w:type="spellEnd"/>
      <w:r w:rsidRPr="00A30912">
        <w:rPr>
          <w:i/>
          <w:lang w:val="en-US"/>
        </w:rPr>
        <w:t xml:space="preserve"> </w:t>
      </w:r>
      <w:proofErr w:type="spellStart"/>
      <w:r w:rsidRPr="00A30912">
        <w:rPr>
          <w:i/>
          <w:lang w:val="en-US"/>
        </w:rPr>
        <w:t>nortoni</w:t>
      </w:r>
      <w:proofErr w:type="spellEnd"/>
      <w:r>
        <w:rPr>
          <w:lang w:val="en-US"/>
        </w:rPr>
        <w:t xml:space="preserve"> </w:t>
      </w:r>
      <w:r w:rsidRPr="0096016B">
        <w:t xml:space="preserve">(Cresson) </w:t>
      </w:r>
      <w:ins w:id="159" w:author="Peter Mason" w:date="2012-09-04T22:03:00Z">
        <w:r w:rsidR="00CB50C0">
          <w:t xml:space="preserve">(Hymenoptera: </w:t>
        </w:r>
        <w:proofErr w:type="spellStart"/>
        <w:r w:rsidR="00CB50C0">
          <w:t>Ichneumonidae</w:t>
        </w:r>
        <w:proofErr w:type="spellEnd"/>
        <w:r w:rsidR="00CB50C0">
          <w:t xml:space="preserve">) </w:t>
        </w:r>
      </w:ins>
      <w:r>
        <w:rPr>
          <w:lang w:val="en-US"/>
        </w:rPr>
        <w:t xml:space="preserve">collectively account for a further 1.3% per tree. In Ontario, </w:t>
      </w:r>
      <w:r>
        <w:t xml:space="preserve">parasitism by </w:t>
      </w:r>
      <w:r w:rsidRPr="00A706D0">
        <w:rPr>
          <w:i/>
        </w:rPr>
        <w:t>I. leucospoides</w:t>
      </w:r>
      <w:r>
        <w:t xml:space="preserve"> is generally uniform between tree species, stands and years, therefore, is expected to provide consistent population control (Ryan </w:t>
      </w:r>
      <w:r w:rsidRPr="00026361">
        <w:rPr>
          <w:i/>
        </w:rPr>
        <w:t>et al.</w:t>
      </w:r>
      <w:ins w:id="160" w:author="Peter Mason" w:date="2012-09-04T22:04:00Z">
        <w:r w:rsidR="00CB50C0">
          <w:t>,</w:t>
        </w:r>
      </w:ins>
      <w:r>
        <w:t xml:space="preserve"> </w:t>
      </w:r>
      <w:r w:rsidR="00CD42BF">
        <w:t>in press</w:t>
      </w:r>
      <w:r>
        <w:t xml:space="preserve">). </w:t>
      </w:r>
    </w:p>
    <w:p w:rsidR="00162DBB" w:rsidRPr="00A84154" w:rsidRDefault="00162DBB" w:rsidP="00D207B9">
      <w:pPr>
        <w:spacing w:line="480" w:lineRule="auto"/>
        <w:ind w:firstLine="720"/>
        <w:rPr>
          <w:lang w:val="en-US"/>
        </w:rPr>
      </w:pPr>
      <w:r>
        <w:t>T</w:t>
      </w:r>
      <w:r w:rsidRPr="0096016B">
        <w:t xml:space="preserve">he infective stage of the nematode </w:t>
      </w:r>
      <w:proofErr w:type="spellStart"/>
      <w:r w:rsidRPr="0096016B">
        <w:rPr>
          <w:i/>
        </w:rPr>
        <w:t>Deladenus</w:t>
      </w:r>
      <w:proofErr w:type="spellEnd"/>
      <w:r w:rsidRPr="0096016B">
        <w:rPr>
          <w:i/>
        </w:rPr>
        <w:t xml:space="preserve"> </w:t>
      </w:r>
      <w:r w:rsidRPr="00CB50C0">
        <w:rPr>
          <w:rPrChange w:id="161" w:author="Peter Mason" w:date="2012-09-04T22:07:00Z">
            <w:rPr>
              <w:i/>
            </w:rPr>
          </w:rPrChange>
        </w:rPr>
        <w:t>(</w:t>
      </w:r>
      <w:proofErr w:type="spellStart"/>
      <w:r>
        <w:rPr>
          <w:i/>
        </w:rPr>
        <w:t>Beddingia</w:t>
      </w:r>
      <w:proofErr w:type="spellEnd"/>
      <w:r w:rsidRPr="00CB50C0">
        <w:rPr>
          <w:rPrChange w:id="162" w:author="Peter Mason" w:date="2012-09-04T22:07:00Z">
            <w:rPr>
              <w:i/>
            </w:rPr>
          </w:rPrChange>
        </w:rPr>
        <w:t>)</w:t>
      </w:r>
      <w:r>
        <w:rPr>
          <w:i/>
        </w:rPr>
        <w:t xml:space="preserve"> </w:t>
      </w:r>
      <w:proofErr w:type="spellStart"/>
      <w:r w:rsidRPr="0096016B">
        <w:rPr>
          <w:i/>
        </w:rPr>
        <w:t>siricidicola</w:t>
      </w:r>
      <w:proofErr w:type="spellEnd"/>
      <w:r w:rsidRPr="0096016B">
        <w:t xml:space="preserve"> Bedding (</w:t>
      </w:r>
      <w:proofErr w:type="spellStart"/>
      <w:ins w:id="163" w:author="Peter Mason" w:date="2012-09-04T22:07:00Z">
        <w:r w:rsidR="00CB50C0">
          <w:t>Tylenchida</w:t>
        </w:r>
        <w:proofErr w:type="spellEnd"/>
        <w:r w:rsidR="00CB50C0">
          <w:t xml:space="preserve">: </w:t>
        </w:r>
      </w:ins>
      <w:proofErr w:type="spellStart"/>
      <w:r w:rsidRPr="0096016B">
        <w:t>Neotylenchidae</w:t>
      </w:r>
      <w:proofErr w:type="spellEnd"/>
      <w:r w:rsidRPr="0096016B">
        <w:t xml:space="preserve">) parasitizes </w:t>
      </w:r>
      <w:r w:rsidRPr="0096016B">
        <w:rPr>
          <w:i/>
        </w:rPr>
        <w:t>S. noctilio</w:t>
      </w:r>
      <w:r w:rsidRPr="0096016B">
        <w:t xml:space="preserve"> eggs, sterilizing the adult fe</w:t>
      </w:r>
      <w:r>
        <w:t>males</w:t>
      </w:r>
      <w:r w:rsidRPr="0096016B">
        <w:t xml:space="preserve"> </w:t>
      </w:r>
      <w:r>
        <w:rPr>
          <w:noProof/>
        </w:rPr>
        <w:t>(Bedding</w:t>
      </w:r>
      <w:ins w:id="164" w:author="Peter Mason" w:date="2012-09-04T22:08:00Z">
        <w:r w:rsidR="00CB50C0">
          <w:rPr>
            <w:noProof/>
          </w:rPr>
          <w:t>,</w:t>
        </w:r>
      </w:ins>
      <w:r>
        <w:rPr>
          <w:noProof/>
        </w:rPr>
        <w:t xml:space="preserve"> 1968, 1972</w:t>
      </w:r>
      <w:del w:id="165" w:author="Peter Mason" w:date="2012-09-04T22:08:00Z">
        <w:r w:rsidDel="00CB50C0">
          <w:rPr>
            <w:noProof/>
          </w:rPr>
          <w:delText xml:space="preserve">, </w:delText>
        </w:r>
      </w:del>
      <w:ins w:id="166" w:author="Peter Mason" w:date="2012-09-04T22:08:00Z">
        <w:r w:rsidR="00CB50C0">
          <w:rPr>
            <w:noProof/>
          </w:rPr>
          <w:t xml:space="preserve">; </w:t>
        </w:r>
      </w:ins>
      <w:r>
        <w:rPr>
          <w:noProof/>
        </w:rPr>
        <w:t>Bedding and Akhurst</w:t>
      </w:r>
      <w:ins w:id="167" w:author="Peter Mason" w:date="2012-09-04T22:08:00Z">
        <w:r w:rsidR="00CB50C0">
          <w:rPr>
            <w:noProof/>
          </w:rPr>
          <w:t>,</w:t>
        </w:r>
      </w:ins>
      <w:r>
        <w:rPr>
          <w:noProof/>
        </w:rPr>
        <w:t xml:space="preserve"> 1978)</w:t>
      </w:r>
      <w:r w:rsidRPr="0096016B">
        <w:t>.</w:t>
      </w:r>
      <w:r>
        <w:t xml:space="preserve"> </w:t>
      </w:r>
      <w:proofErr w:type="spellStart"/>
      <w:ins w:id="168" w:author="Peter Mason" w:date="2012-09-04T22:08:00Z">
        <w:r w:rsidR="00CB50C0" w:rsidRPr="0096016B">
          <w:rPr>
            <w:i/>
          </w:rPr>
          <w:t>Deladenus</w:t>
        </w:r>
        <w:proofErr w:type="spellEnd"/>
        <w:r w:rsidR="00CB50C0" w:rsidRPr="0096016B">
          <w:rPr>
            <w:i/>
          </w:rPr>
          <w:t xml:space="preserve"> </w:t>
        </w:r>
        <w:proofErr w:type="spellStart"/>
        <w:r w:rsidR="00CB50C0" w:rsidRPr="0096016B">
          <w:rPr>
            <w:i/>
          </w:rPr>
          <w:t>siricidicola</w:t>
        </w:r>
        <w:proofErr w:type="spellEnd"/>
        <w:r w:rsidR="00CB50C0" w:rsidRPr="0096016B">
          <w:t xml:space="preserve"> </w:t>
        </w:r>
      </w:ins>
      <w:del w:id="169" w:author="Peter Mason" w:date="2012-09-04T22:08:00Z">
        <w:r w:rsidDel="00CB50C0">
          <w:rPr>
            <w:lang w:val="en-US"/>
          </w:rPr>
          <w:delText xml:space="preserve">The nematode </w:delText>
        </w:r>
      </w:del>
      <w:r>
        <w:rPr>
          <w:lang w:val="en-US"/>
        </w:rPr>
        <w:t xml:space="preserve">has two separate life cycles, a free-living fungus feeding cycle and a parasitic cycle. The </w:t>
      </w:r>
      <w:proofErr w:type="spellStart"/>
      <w:r>
        <w:rPr>
          <w:lang w:val="en-US"/>
        </w:rPr>
        <w:t>mycetophagous</w:t>
      </w:r>
      <w:proofErr w:type="spellEnd"/>
      <w:r>
        <w:rPr>
          <w:lang w:val="en-US"/>
        </w:rPr>
        <w:t xml:space="preserve"> form of </w:t>
      </w:r>
      <w:ins w:id="170" w:author="Peter Mason" w:date="2012-09-04T22:08:00Z">
        <w:r w:rsidR="00CB50C0" w:rsidRPr="0096016B">
          <w:rPr>
            <w:i/>
          </w:rPr>
          <w:t>D</w:t>
        </w:r>
      </w:ins>
      <w:ins w:id="171" w:author="Peter Mason" w:date="2012-09-04T22:09:00Z">
        <w:r w:rsidR="00CB50C0">
          <w:rPr>
            <w:i/>
          </w:rPr>
          <w:t>.</w:t>
        </w:r>
      </w:ins>
      <w:ins w:id="172" w:author="Peter Mason" w:date="2012-09-04T22:08:00Z">
        <w:r w:rsidR="00CB50C0" w:rsidRPr="0096016B">
          <w:rPr>
            <w:i/>
          </w:rPr>
          <w:t xml:space="preserve"> </w:t>
        </w:r>
        <w:proofErr w:type="spellStart"/>
        <w:r w:rsidR="00CB50C0" w:rsidRPr="0096016B">
          <w:rPr>
            <w:i/>
          </w:rPr>
          <w:t>siricidicola</w:t>
        </w:r>
        <w:proofErr w:type="spellEnd"/>
        <w:r w:rsidR="00CB50C0" w:rsidRPr="0096016B">
          <w:t xml:space="preserve"> </w:t>
        </w:r>
      </w:ins>
      <w:del w:id="173" w:author="Peter Mason" w:date="2012-09-04T22:08:00Z">
        <w:r w:rsidDel="00CB50C0">
          <w:rPr>
            <w:lang w:val="en-US"/>
          </w:rPr>
          <w:delText xml:space="preserve">the nematode </w:delText>
        </w:r>
      </w:del>
      <w:r>
        <w:rPr>
          <w:lang w:val="en-US"/>
        </w:rPr>
        <w:t xml:space="preserve">lives in the </w:t>
      </w:r>
      <w:proofErr w:type="spellStart"/>
      <w:r>
        <w:rPr>
          <w:lang w:val="en-US"/>
        </w:rPr>
        <w:t>tracheids</w:t>
      </w:r>
      <w:proofErr w:type="spellEnd"/>
      <w:r>
        <w:rPr>
          <w:lang w:val="en-US"/>
        </w:rPr>
        <w:t xml:space="preserve"> and resin canals of the tree, feeding on </w:t>
      </w:r>
      <w:r w:rsidRPr="00500F02">
        <w:rPr>
          <w:i/>
          <w:lang w:val="en-US"/>
        </w:rPr>
        <w:t>S. noctilio’s</w:t>
      </w:r>
      <w:r>
        <w:rPr>
          <w:lang w:val="en-US"/>
        </w:rPr>
        <w:t xml:space="preserve"> fungal symbiont </w:t>
      </w:r>
      <w:r w:rsidRPr="00500F02">
        <w:rPr>
          <w:i/>
          <w:lang w:val="en-US"/>
        </w:rPr>
        <w:t>A. areolatum</w:t>
      </w:r>
      <w:r>
        <w:rPr>
          <w:lang w:val="en-US"/>
        </w:rPr>
        <w:t xml:space="preserve">; the parasitic form emerges when </w:t>
      </w:r>
      <w:r w:rsidRPr="006B24BA">
        <w:rPr>
          <w:i/>
          <w:lang w:val="en-US"/>
        </w:rPr>
        <w:t>S. noctilio</w:t>
      </w:r>
      <w:r>
        <w:rPr>
          <w:lang w:val="en-US"/>
        </w:rPr>
        <w:t xml:space="preserve"> larvae are present </w:t>
      </w:r>
      <w:r>
        <w:rPr>
          <w:noProof/>
          <w:lang w:val="en-US"/>
        </w:rPr>
        <w:t>(Bedding</w:t>
      </w:r>
      <w:ins w:id="174" w:author="Peter Mason" w:date="2012-09-04T22:09:00Z">
        <w:r w:rsidR="00CB50C0">
          <w:rPr>
            <w:noProof/>
            <w:lang w:val="en-US"/>
          </w:rPr>
          <w:t>,</w:t>
        </w:r>
      </w:ins>
      <w:r>
        <w:rPr>
          <w:noProof/>
          <w:lang w:val="en-US"/>
        </w:rPr>
        <w:t xml:space="preserve"> 1972)</w:t>
      </w:r>
      <w:r>
        <w:rPr>
          <w:lang w:val="en-US"/>
        </w:rPr>
        <w:t xml:space="preserve">. A female </w:t>
      </w:r>
      <w:ins w:id="175" w:author="Peter Mason" w:date="2012-09-04T22:09:00Z">
        <w:r w:rsidR="00CB50C0" w:rsidRPr="0096016B">
          <w:rPr>
            <w:i/>
          </w:rPr>
          <w:t>D</w:t>
        </w:r>
        <w:r w:rsidR="00CB50C0">
          <w:rPr>
            <w:i/>
          </w:rPr>
          <w:t>.</w:t>
        </w:r>
        <w:r w:rsidR="00CB50C0" w:rsidRPr="0096016B">
          <w:rPr>
            <w:i/>
          </w:rPr>
          <w:t xml:space="preserve"> </w:t>
        </w:r>
        <w:proofErr w:type="spellStart"/>
        <w:r w:rsidR="00CB50C0" w:rsidRPr="0096016B">
          <w:rPr>
            <w:i/>
          </w:rPr>
          <w:t>siricidicola</w:t>
        </w:r>
      </w:ins>
      <w:proofErr w:type="spellEnd"/>
      <w:del w:id="176" w:author="Peter Mason" w:date="2012-09-04T22:09:00Z">
        <w:r w:rsidDel="00CB50C0">
          <w:rPr>
            <w:lang w:val="en-US"/>
          </w:rPr>
          <w:delText>nematode</w:delText>
        </w:r>
      </w:del>
      <w:r>
        <w:rPr>
          <w:lang w:val="en-US"/>
        </w:rPr>
        <w:t xml:space="preserve"> of the parasitic form breaches the </w:t>
      </w:r>
      <w:proofErr w:type="spellStart"/>
      <w:r>
        <w:rPr>
          <w:lang w:val="en-US"/>
        </w:rPr>
        <w:t>woodwasp’s</w:t>
      </w:r>
      <w:proofErr w:type="spellEnd"/>
      <w:r>
        <w:rPr>
          <w:lang w:val="en-US"/>
        </w:rPr>
        <w:t xml:space="preserve"> larval integument and when the nematode strain is compatible with the </w:t>
      </w:r>
      <w:proofErr w:type="spellStart"/>
      <w:r>
        <w:rPr>
          <w:lang w:val="en-US"/>
        </w:rPr>
        <w:t>woodwasp</w:t>
      </w:r>
      <w:proofErr w:type="spellEnd"/>
      <w:r>
        <w:rPr>
          <w:lang w:val="en-US"/>
        </w:rPr>
        <w:t xml:space="preserve"> species and strain, the offspring of the infective female nematode enter the reproductive organs of the wasp just before the end of its pupation </w:t>
      </w:r>
      <w:r>
        <w:rPr>
          <w:noProof/>
          <w:lang w:val="en-US"/>
        </w:rPr>
        <w:t>(Bedding</w:t>
      </w:r>
      <w:ins w:id="177" w:author="Peter Mason" w:date="2012-09-04T22:10:00Z">
        <w:r w:rsidR="000D77C5">
          <w:rPr>
            <w:noProof/>
            <w:lang w:val="en-US"/>
          </w:rPr>
          <w:t>,</w:t>
        </w:r>
      </w:ins>
      <w:r>
        <w:rPr>
          <w:noProof/>
          <w:lang w:val="en-US"/>
        </w:rPr>
        <w:t xml:space="preserve"> 1972)</w:t>
      </w:r>
      <w:r>
        <w:rPr>
          <w:lang w:val="en-US"/>
        </w:rPr>
        <w:t xml:space="preserve">. When </w:t>
      </w:r>
      <w:ins w:id="178" w:author="Peter Mason" w:date="2012-09-04T22:10:00Z">
        <w:r w:rsidR="000D77C5" w:rsidRPr="0096016B">
          <w:rPr>
            <w:i/>
          </w:rPr>
          <w:t xml:space="preserve">S. </w:t>
        </w:r>
        <w:proofErr w:type="spellStart"/>
        <w:r w:rsidR="000D77C5" w:rsidRPr="0096016B">
          <w:rPr>
            <w:i/>
          </w:rPr>
          <w:t>noctilio</w:t>
        </w:r>
      </w:ins>
      <w:proofErr w:type="spellEnd"/>
      <w:del w:id="179" w:author="Peter Mason" w:date="2012-09-04T22:10:00Z">
        <w:r w:rsidDel="000D77C5">
          <w:rPr>
            <w:lang w:val="en-US"/>
          </w:rPr>
          <w:delText>woodwasp</w:delText>
        </w:r>
      </w:del>
      <w:r>
        <w:rPr>
          <w:lang w:val="en-US"/>
        </w:rPr>
        <w:t xml:space="preserve"> females are parasitized, ovary and egg development are suppressed and the remaining eggs contain juvenile nematodes that are introduced into the tree when the </w:t>
      </w:r>
      <w:proofErr w:type="spellStart"/>
      <w:r>
        <w:rPr>
          <w:lang w:val="en-US"/>
        </w:rPr>
        <w:t>woodwasp</w:t>
      </w:r>
      <w:proofErr w:type="spellEnd"/>
      <w:r>
        <w:rPr>
          <w:lang w:val="en-US"/>
        </w:rPr>
        <w:t xml:space="preserve"> attempts to oviposit. </w:t>
      </w:r>
      <w:r w:rsidRPr="0096016B">
        <w:rPr>
          <w:i/>
        </w:rPr>
        <w:t>Deladenus siricidicola</w:t>
      </w:r>
      <w:r w:rsidRPr="0096016B">
        <w:t xml:space="preserve"> has been the focus of most of the classic</w:t>
      </w:r>
      <w:r>
        <w:t>al biological control efforts throughout</w:t>
      </w:r>
      <w:r w:rsidRPr="0096016B">
        <w:t xml:space="preserve"> the </w:t>
      </w:r>
      <w:r>
        <w:t xml:space="preserve">introduced range of the wasp in the </w:t>
      </w:r>
      <w:r>
        <w:lastRenderedPageBreak/>
        <w:t>southern hemisphere</w:t>
      </w:r>
      <w:r w:rsidRPr="0096016B">
        <w:t xml:space="preserve">, some of which have been highly successful (reviewed in </w:t>
      </w:r>
      <w:r>
        <w:rPr>
          <w:noProof/>
        </w:rPr>
        <w:t xml:space="preserve">Hurley </w:t>
      </w:r>
      <w:r w:rsidRPr="00026361">
        <w:rPr>
          <w:i/>
          <w:noProof/>
        </w:rPr>
        <w:t>et al.</w:t>
      </w:r>
      <w:ins w:id="180" w:author="Peter Mason" w:date="2012-09-04T22:10:00Z">
        <w:r w:rsidR="000D77C5">
          <w:rPr>
            <w:noProof/>
          </w:rPr>
          <w:t>,</w:t>
        </w:r>
      </w:ins>
      <w:r>
        <w:rPr>
          <w:noProof/>
        </w:rPr>
        <w:t xml:space="preserve"> 2007)</w:t>
      </w:r>
      <w:r w:rsidRPr="0096016B">
        <w:t>.</w:t>
      </w:r>
      <w:r>
        <w:t xml:space="preserve"> However, the infection rate and function of this natural enemy in </w:t>
      </w:r>
      <w:r w:rsidRPr="00032E62">
        <w:rPr>
          <w:i/>
        </w:rPr>
        <w:t>S. noctilio</w:t>
      </w:r>
      <w:r>
        <w:t xml:space="preserve"> populations in the wasp’s native range are undescribed. </w:t>
      </w:r>
      <w:r w:rsidRPr="00032E62">
        <w:rPr>
          <w:i/>
        </w:rPr>
        <w:t>Deladenus siricidicola</w:t>
      </w:r>
      <w:r>
        <w:t xml:space="preserve"> is prevalent in </w:t>
      </w:r>
      <w:r w:rsidRPr="00032E62">
        <w:rPr>
          <w:i/>
        </w:rPr>
        <w:t>S. noctilio</w:t>
      </w:r>
      <w:r>
        <w:t xml:space="preserve"> in Canada, being found in 38% of 1445 females wasps, however, it is found in the haemocoel or the egg sheaths of the wasp rather than the eggs so it is unlikely to cause sterilization </w:t>
      </w:r>
      <w:r>
        <w:rPr>
          <w:noProof/>
          <w:lang w:val="en-US"/>
        </w:rPr>
        <w:t xml:space="preserve">(Yu </w:t>
      </w:r>
      <w:r w:rsidRPr="00026361">
        <w:rPr>
          <w:i/>
          <w:noProof/>
          <w:lang w:val="en-US"/>
        </w:rPr>
        <w:t>et al</w:t>
      </w:r>
      <w:r>
        <w:rPr>
          <w:noProof/>
          <w:lang w:val="en-US"/>
        </w:rPr>
        <w:t>.</w:t>
      </w:r>
      <w:ins w:id="181" w:author="Peter Mason" w:date="2012-09-04T22:11:00Z">
        <w:r w:rsidR="000D77C5">
          <w:rPr>
            <w:noProof/>
            <w:lang w:val="en-US"/>
          </w:rPr>
          <w:t>,</w:t>
        </w:r>
      </w:ins>
      <w:r>
        <w:rPr>
          <w:noProof/>
          <w:lang w:val="en-US"/>
        </w:rPr>
        <w:t xml:space="preserve"> 2009,</w:t>
      </w:r>
      <w:r>
        <w:rPr>
          <w:lang w:val="en-US"/>
        </w:rPr>
        <w:t xml:space="preserve"> Ryan </w:t>
      </w:r>
      <w:r w:rsidRPr="00026361">
        <w:rPr>
          <w:i/>
          <w:lang w:val="en-US"/>
        </w:rPr>
        <w:t>et al.</w:t>
      </w:r>
      <w:ins w:id="182" w:author="Peter Mason" w:date="2012-09-04T22:11:00Z">
        <w:r w:rsidR="000D77C5">
          <w:rPr>
            <w:lang w:val="en-US"/>
          </w:rPr>
          <w:t>,</w:t>
        </w:r>
      </w:ins>
      <w:r>
        <w:rPr>
          <w:lang w:val="en-US"/>
        </w:rPr>
        <w:t xml:space="preserve"> </w:t>
      </w:r>
      <w:r w:rsidR="00CD42BF">
        <w:rPr>
          <w:lang w:val="en-US"/>
        </w:rPr>
        <w:t>in press</w:t>
      </w:r>
      <w:r>
        <w:rPr>
          <w:lang w:val="en-US"/>
        </w:rPr>
        <w:t xml:space="preserve">). Williams </w:t>
      </w:r>
      <w:r w:rsidRPr="00F772D9">
        <w:rPr>
          <w:i/>
          <w:lang w:val="en-US"/>
        </w:rPr>
        <w:t>et al</w:t>
      </w:r>
      <w:r>
        <w:rPr>
          <w:lang w:val="en-US"/>
        </w:rPr>
        <w:t>. (2012) hypothesize</w:t>
      </w:r>
      <w:ins w:id="183" w:author="Peter Mason" w:date="2012-09-04T22:11:00Z">
        <w:r w:rsidR="000D77C5">
          <w:rPr>
            <w:lang w:val="en-US"/>
          </w:rPr>
          <w:t>d</w:t>
        </w:r>
      </w:ins>
      <w:r>
        <w:rPr>
          <w:lang w:val="en-US"/>
        </w:rPr>
        <w:t xml:space="preserve"> that the reason why </w:t>
      </w:r>
      <w:r w:rsidRPr="00427069">
        <w:rPr>
          <w:i/>
          <w:lang w:val="en-US"/>
        </w:rPr>
        <w:t xml:space="preserve">S. </w:t>
      </w:r>
      <w:proofErr w:type="spellStart"/>
      <w:r w:rsidRPr="00427069">
        <w:rPr>
          <w:i/>
          <w:lang w:val="en-US"/>
        </w:rPr>
        <w:t>noctilio</w:t>
      </w:r>
      <w:proofErr w:type="spellEnd"/>
      <w:r>
        <w:rPr>
          <w:lang w:val="en-US"/>
        </w:rPr>
        <w:t xml:space="preserve"> eggs were not sterilized by the nematode strain present in North America </w:t>
      </w:r>
      <w:r w:rsidR="00CD42BF">
        <w:rPr>
          <w:lang w:val="en-US"/>
        </w:rPr>
        <w:t xml:space="preserve">is </w:t>
      </w:r>
      <w:r>
        <w:rPr>
          <w:lang w:val="en-US"/>
        </w:rPr>
        <w:t xml:space="preserve">because of the presence of a developmental asynchrony between the two organisms; the sterilizing </w:t>
      </w:r>
      <w:ins w:id="184" w:author="Peter Mason" w:date="2012-09-04T22:11:00Z">
        <w:r w:rsidR="000D77C5" w:rsidRPr="00032E62">
          <w:rPr>
            <w:i/>
          </w:rPr>
          <w:t>D</w:t>
        </w:r>
        <w:r w:rsidR="000D77C5">
          <w:rPr>
            <w:i/>
          </w:rPr>
          <w:t>.</w:t>
        </w:r>
        <w:r w:rsidR="000D77C5" w:rsidRPr="00032E62">
          <w:rPr>
            <w:i/>
          </w:rPr>
          <w:t xml:space="preserve"> </w:t>
        </w:r>
        <w:proofErr w:type="spellStart"/>
        <w:r w:rsidR="000D77C5" w:rsidRPr="00032E62">
          <w:rPr>
            <w:i/>
          </w:rPr>
          <w:t>siricidicola</w:t>
        </w:r>
        <w:proofErr w:type="spellEnd"/>
        <w:r w:rsidR="000D77C5">
          <w:t xml:space="preserve"> </w:t>
        </w:r>
      </w:ins>
      <w:r>
        <w:rPr>
          <w:lang w:val="en-US"/>
        </w:rPr>
        <w:t xml:space="preserve">juveniles may emerge too late, the </w:t>
      </w:r>
      <w:proofErr w:type="spellStart"/>
      <w:r>
        <w:rPr>
          <w:lang w:val="en-US"/>
        </w:rPr>
        <w:t>woodwasps</w:t>
      </w:r>
      <w:proofErr w:type="spellEnd"/>
      <w:r>
        <w:rPr>
          <w:lang w:val="en-US"/>
        </w:rPr>
        <w:t xml:space="preserve"> egg sheath having hardened and become impenetrable </w:t>
      </w:r>
      <w:r>
        <w:rPr>
          <w:noProof/>
          <w:lang w:val="en-US"/>
        </w:rPr>
        <w:t xml:space="preserve">(Williams </w:t>
      </w:r>
      <w:r w:rsidRPr="00026361">
        <w:rPr>
          <w:i/>
          <w:noProof/>
          <w:lang w:val="en-US"/>
        </w:rPr>
        <w:t>et al.</w:t>
      </w:r>
      <w:ins w:id="185" w:author="Peter Mason" w:date="2012-09-04T22:11:00Z">
        <w:r w:rsidR="000D77C5">
          <w:rPr>
            <w:noProof/>
            <w:lang w:val="en-US"/>
          </w:rPr>
          <w:t>,</w:t>
        </w:r>
      </w:ins>
      <w:r>
        <w:rPr>
          <w:noProof/>
          <w:lang w:val="en-US"/>
        </w:rPr>
        <w:t xml:space="preserve"> 2012)</w:t>
      </w:r>
      <w:r>
        <w:rPr>
          <w:lang w:val="en-US"/>
        </w:rPr>
        <w:t xml:space="preserve">. </w:t>
      </w:r>
      <w:r>
        <w:t>The “North American”</w:t>
      </w:r>
      <w:r w:rsidRPr="0096016B">
        <w:t xml:space="preserve"> nematode </w:t>
      </w:r>
      <w:r>
        <w:t xml:space="preserve">strain </w:t>
      </w:r>
      <w:r w:rsidRPr="0096016B">
        <w:t>could function as a sub-lethal natural enemy</w:t>
      </w:r>
      <w:r>
        <w:t xml:space="preserve"> i</w:t>
      </w:r>
      <w:r w:rsidRPr="0096016B">
        <w:t xml:space="preserve">f the presence of the nematode </w:t>
      </w:r>
      <w:r>
        <w:t xml:space="preserve">in the wasp’s </w:t>
      </w:r>
      <w:proofErr w:type="spellStart"/>
      <w:r>
        <w:t>haemocoel</w:t>
      </w:r>
      <w:proofErr w:type="spellEnd"/>
      <w:r>
        <w:t xml:space="preserve"> </w:t>
      </w:r>
      <w:r w:rsidRPr="0096016B">
        <w:t xml:space="preserve">affects the </w:t>
      </w:r>
      <w:r>
        <w:t xml:space="preserve">performance of </w:t>
      </w:r>
      <w:r w:rsidRPr="0096016B">
        <w:t xml:space="preserve">female </w:t>
      </w:r>
      <w:ins w:id="186" w:author="Peter Mason" w:date="2012-09-04T22:12:00Z">
        <w:r w:rsidR="000D77C5" w:rsidRPr="00427069">
          <w:rPr>
            <w:i/>
            <w:lang w:val="en-US"/>
          </w:rPr>
          <w:t xml:space="preserve">S. </w:t>
        </w:r>
        <w:proofErr w:type="spellStart"/>
        <w:r w:rsidR="000D77C5" w:rsidRPr="00427069">
          <w:rPr>
            <w:i/>
            <w:lang w:val="en-US"/>
          </w:rPr>
          <w:t>noctilio</w:t>
        </w:r>
      </w:ins>
      <w:proofErr w:type="spellEnd"/>
      <w:del w:id="187" w:author="Peter Mason" w:date="2012-09-04T22:12:00Z">
        <w:r w:rsidRPr="0096016B" w:rsidDel="000D77C5">
          <w:delText>woodwasp</w:delText>
        </w:r>
      </w:del>
      <w:r>
        <w:t xml:space="preserve">. Nematode-sterilized </w:t>
      </w:r>
      <w:r w:rsidRPr="00C34B77">
        <w:rPr>
          <w:i/>
        </w:rPr>
        <w:t>S. noctilio</w:t>
      </w:r>
      <w:r>
        <w:t xml:space="preserve"> females are often smaller and have reduced fat bodies </w:t>
      </w:r>
      <w:r>
        <w:rPr>
          <w:noProof/>
        </w:rPr>
        <w:t>(Bedding</w:t>
      </w:r>
      <w:ins w:id="188" w:author="Peter Mason" w:date="2012-09-04T22:12:00Z">
        <w:r w:rsidR="000D77C5">
          <w:rPr>
            <w:noProof/>
          </w:rPr>
          <w:t>,</w:t>
        </w:r>
      </w:ins>
      <w:r>
        <w:rPr>
          <w:noProof/>
        </w:rPr>
        <w:t xml:space="preserve"> 1972</w:t>
      </w:r>
      <w:del w:id="189" w:author="Peter Mason" w:date="2012-09-04T22:12:00Z">
        <w:r w:rsidDel="000D77C5">
          <w:rPr>
            <w:noProof/>
          </w:rPr>
          <w:delText xml:space="preserve">, </w:delText>
        </w:r>
      </w:del>
      <w:ins w:id="190" w:author="Peter Mason" w:date="2012-09-04T22:12:00Z">
        <w:r w:rsidR="000D77C5">
          <w:rPr>
            <w:noProof/>
          </w:rPr>
          <w:t xml:space="preserve">; </w:t>
        </w:r>
      </w:ins>
      <w:r>
        <w:rPr>
          <w:noProof/>
        </w:rPr>
        <w:t>Villicide and Corley</w:t>
      </w:r>
      <w:ins w:id="191" w:author="Peter Mason" w:date="2012-09-04T22:12:00Z">
        <w:r w:rsidR="000D77C5">
          <w:rPr>
            <w:noProof/>
          </w:rPr>
          <w:t>,</w:t>
        </w:r>
      </w:ins>
      <w:r>
        <w:rPr>
          <w:noProof/>
        </w:rPr>
        <w:t xml:space="preserve"> 2008)</w:t>
      </w:r>
      <w:r>
        <w:t xml:space="preserve">. Since body size is correlated with fecundity </w:t>
      </w:r>
      <w:r>
        <w:rPr>
          <w:noProof/>
        </w:rPr>
        <w:t>(Madden</w:t>
      </w:r>
      <w:ins w:id="192" w:author="Peter Mason" w:date="2012-09-04T22:12:00Z">
        <w:r w:rsidR="000D77C5">
          <w:rPr>
            <w:noProof/>
          </w:rPr>
          <w:t>,</w:t>
        </w:r>
      </w:ins>
      <w:r>
        <w:rPr>
          <w:noProof/>
        </w:rPr>
        <w:t xml:space="preserve"> 1974)</w:t>
      </w:r>
      <w:r>
        <w:t xml:space="preserve">, </w:t>
      </w:r>
      <w:r>
        <w:rPr>
          <w:lang w:val="en-US"/>
        </w:rPr>
        <w:t xml:space="preserve">and smaller females have less dispersal capacity </w:t>
      </w:r>
      <w:r>
        <w:rPr>
          <w:noProof/>
          <w:lang w:val="en-US"/>
        </w:rPr>
        <w:t>(Villicide and Corley</w:t>
      </w:r>
      <w:ins w:id="193" w:author="Peter Mason" w:date="2012-09-04T22:12:00Z">
        <w:r w:rsidR="000D77C5">
          <w:rPr>
            <w:noProof/>
            <w:lang w:val="en-US"/>
          </w:rPr>
          <w:t>,</w:t>
        </w:r>
      </w:ins>
      <w:r>
        <w:rPr>
          <w:noProof/>
          <w:lang w:val="en-US"/>
        </w:rPr>
        <w:t xml:space="preserve"> 2008)</w:t>
      </w:r>
      <w:r>
        <w:rPr>
          <w:lang w:val="en-US"/>
        </w:rPr>
        <w:t xml:space="preserve">, non-sterilizing nematode infection could still have a negative effect on </w:t>
      </w:r>
      <w:r w:rsidRPr="00C34B77">
        <w:rPr>
          <w:i/>
          <w:lang w:val="en-US"/>
        </w:rPr>
        <w:t>S. noctilio</w:t>
      </w:r>
      <w:r>
        <w:rPr>
          <w:lang w:val="en-US"/>
        </w:rPr>
        <w:t xml:space="preserve"> populations if they caused a similar difference in body size. </w:t>
      </w:r>
    </w:p>
    <w:p w:rsidR="00162DBB" w:rsidRDefault="00162DBB" w:rsidP="00D207B9">
      <w:pPr>
        <w:spacing w:line="480" w:lineRule="auto"/>
        <w:ind w:firstLine="720"/>
        <w:rPr>
          <w:lang w:val="en-US"/>
        </w:rPr>
      </w:pPr>
      <w:r w:rsidRPr="00B0162A">
        <w:t>Bird predation aug</w:t>
      </w:r>
      <w:r w:rsidRPr="00F4091D">
        <w:t>ments</w:t>
      </w:r>
      <w:r>
        <w:t xml:space="preserve"> </w:t>
      </w:r>
      <w:ins w:id="194" w:author="Peter Mason" w:date="2012-09-04T22:12:00Z">
        <w:r w:rsidR="000D77C5" w:rsidRPr="00427069">
          <w:rPr>
            <w:i/>
            <w:lang w:val="en-US"/>
          </w:rPr>
          <w:t xml:space="preserve">S. </w:t>
        </w:r>
        <w:proofErr w:type="spellStart"/>
        <w:r w:rsidR="000D77C5" w:rsidRPr="00427069">
          <w:rPr>
            <w:i/>
            <w:lang w:val="en-US"/>
          </w:rPr>
          <w:t>noctilio</w:t>
        </w:r>
        <w:proofErr w:type="spellEnd"/>
        <w:r w:rsidR="000D77C5">
          <w:rPr>
            <w:lang w:val="en-US"/>
          </w:rPr>
          <w:t xml:space="preserve"> </w:t>
        </w:r>
      </w:ins>
      <w:del w:id="195" w:author="Peter Mason" w:date="2012-09-04T22:12:00Z">
        <w:r w:rsidR="00CD42BF" w:rsidDel="000D77C5">
          <w:delText xml:space="preserve">the </w:delText>
        </w:r>
        <w:r w:rsidDel="000D77C5">
          <w:delText xml:space="preserve">woodwasp </w:delText>
        </w:r>
      </w:del>
      <w:r>
        <w:t xml:space="preserve">mortality </w:t>
      </w:r>
      <w:r w:rsidR="00CD42BF">
        <w:t xml:space="preserve">caused </w:t>
      </w:r>
      <w:r>
        <w:t>by invertebrate natural enemies; woodpeckers</w:t>
      </w:r>
      <w:ins w:id="196" w:author="Peter Mason" w:date="2012-09-04T22:13:00Z">
        <w:r w:rsidR="000D77C5">
          <w:t xml:space="preserve"> (</w:t>
        </w:r>
        <w:proofErr w:type="spellStart"/>
        <w:r w:rsidR="000D77C5">
          <w:t>Piciformes</w:t>
        </w:r>
        <w:proofErr w:type="spellEnd"/>
        <w:r w:rsidR="000D77C5">
          <w:t xml:space="preserve">: </w:t>
        </w:r>
        <w:proofErr w:type="spellStart"/>
        <w:r w:rsidR="000D77C5">
          <w:t>Picidae</w:t>
        </w:r>
        <w:proofErr w:type="spellEnd"/>
        <w:r w:rsidR="000D77C5">
          <w:t>),</w:t>
        </w:r>
      </w:ins>
      <w:r>
        <w:t xml:space="preserve"> attack larval </w:t>
      </w:r>
      <w:proofErr w:type="spellStart"/>
      <w:r>
        <w:t>woodwasps</w:t>
      </w:r>
      <w:proofErr w:type="spellEnd"/>
      <w:r>
        <w:t xml:space="preserve"> </w:t>
      </w:r>
      <w:r w:rsidR="00B0162A">
        <w:t xml:space="preserve">within the sapwood </w:t>
      </w:r>
      <w:r w:rsidR="00F4091D">
        <w:t>and aerial predators</w:t>
      </w:r>
      <w:ins w:id="197" w:author="Peter Mason" w:date="2012-09-04T22:14:00Z">
        <w:r w:rsidR="000D77C5">
          <w:t xml:space="preserve"> attack</w:t>
        </w:r>
      </w:ins>
      <w:r w:rsidR="00F4091D">
        <w:t xml:space="preserve"> the </w:t>
      </w:r>
      <w:r w:rsidR="00B0162A">
        <w:t>flying adult</w:t>
      </w:r>
      <w:r w:rsidR="00B03B47">
        <w:t>s</w:t>
      </w:r>
      <w:r w:rsidR="00F4091D">
        <w:t xml:space="preserve">. </w:t>
      </w:r>
      <w:r>
        <w:t xml:space="preserve">Predation by woodpeckers in the wasp’s native range is estimated to account for 6% larval mortality </w:t>
      </w:r>
      <w:r>
        <w:rPr>
          <w:noProof/>
        </w:rPr>
        <w:t>(Spradbery</w:t>
      </w:r>
      <w:ins w:id="198" w:author="Peter Mason" w:date="2012-09-04T22:14:00Z">
        <w:r w:rsidR="000D77C5">
          <w:rPr>
            <w:noProof/>
          </w:rPr>
          <w:t>,</w:t>
        </w:r>
      </w:ins>
      <w:r>
        <w:rPr>
          <w:noProof/>
        </w:rPr>
        <w:t xml:space="preserve"> 1990)</w:t>
      </w:r>
      <w:r>
        <w:t xml:space="preserve">. Aerial predators are reported to attack mating swarms where they feed on the adult </w:t>
      </w:r>
      <w:ins w:id="199" w:author="Peter Mason" w:date="2012-09-04T22:14:00Z">
        <w:r w:rsidR="000D77C5" w:rsidRPr="00427069">
          <w:rPr>
            <w:i/>
            <w:lang w:val="en-US"/>
          </w:rPr>
          <w:t xml:space="preserve">S. </w:t>
        </w:r>
        <w:proofErr w:type="spellStart"/>
        <w:r w:rsidR="000D77C5" w:rsidRPr="00427069">
          <w:rPr>
            <w:i/>
            <w:lang w:val="en-US"/>
          </w:rPr>
          <w:t>noctilio</w:t>
        </w:r>
      </w:ins>
      <w:proofErr w:type="spellEnd"/>
      <w:del w:id="200" w:author="Peter Mason" w:date="2012-09-04T22:14:00Z">
        <w:r w:rsidDel="000D77C5">
          <w:delText>wasps</w:delText>
        </w:r>
      </w:del>
      <w:r>
        <w:t xml:space="preserve"> as well as disrupt mating</w:t>
      </w:r>
      <w:r w:rsidR="00CD42BF">
        <w:t>,</w:t>
      </w:r>
      <w:r>
        <w:t xml:space="preserve"> resulting in higher </w:t>
      </w:r>
      <w:proofErr w:type="spellStart"/>
      <w:r>
        <w:t>male</w:t>
      </w:r>
      <w:proofErr w:type="gramStart"/>
      <w:r>
        <w:t>:female</w:t>
      </w:r>
      <w:proofErr w:type="spellEnd"/>
      <w:proofErr w:type="gramEnd"/>
      <w:r>
        <w:t xml:space="preserve"> ratios in subsequent years </w:t>
      </w:r>
      <w:r>
        <w:rPr>
          <w:noProof/>
        </w:rPr>
        <w:t>(Madden</w:t>
      </w:r>
      <w:ins w:id="201" w:author="Peter Mason" w:date="2012-09-04T22:15:00Z">
        <w:r w:rsidR="000D77C5">
          <w:rPr>
            <w:noProof/>
          </w:rPr>
          <w:t>,</w:t>
        </w:r>
      </w:ins>
      <w:r>
        <w:rPr>
          <w:noProof/>
        </w:rPr>
        <w:t xml:space="preserve"> 1982)</w:t>
      </w:r>
      <w:r>
        <w:t xml:space="preserve">. Although there has been no investigation of bird predation in Canada, these predators are expected to be part of the natural </w:t>
      </w:r>
      <w:r>
        <w:lastRenderedPageBreak/>
        <w:t xml:space="preserve">enemy complex here. Woodpecker activity, often extensive, is seen in </w:t>
      </w:r>
      <w:r w:rsidRPr="00691F74">
        <w:rPr>
          <w:i/>
        </w:rPr>
        <w:t>S. noctilio</w:t>
      </w:r>
      <w:r>
        <w:t xml:space="preserve">-infested trees (K. Ryan, </w:t>
      </w:r>
      <w:ins w:id="202" w:author="Peter Mason" w:date="2012-09-04T22:15:00Z">
        <w:r w:rsidR="000D77C5">
          <w:t>2012, unpublished results</w:t>
        </w:r>
      </w:ins>
      <w:del w:id="203" w:author="Peter Mason" w:date="2012-09-04T22:15:00Z">
        <w:r w:rsidDel="000D77C5">
          <w:delText>personal observation</w:delText>
        </w:r>
      </w:del>
      <w:r>
        <w:t>).</w:t>
      </w:r>
    </w:p>
    <w:p w:rsidR="00162DBB" w:rsidRDefault="00162DBB" w:rsidP="00D207B9">
      <w:pPr>
        <w:spacing w:line="480" w:lineRule="auto"/>
        <w:rPr>
          <w:lang w:val="en-US"/>
        </w:rPr>
      </w:pPr>
      <w:r>
        <w:rPr>
          <w:lang w:val="en-US"/>
        </w:rPr>
        <w:tab/>
      </w:r>
      <w:proofErr w:type="spellStart"/>
      <w:r w:rsidRPr="00CF3638">
        <w:rPr>
          <w:i/>
          <w:lang w:val="en-US"/>
        </w:rPr>
        <w:t>Sirex</w:t>
      </w:r>
      <w:proofErr w:type="spellEnd"/>
      <w:r w:rsidRPr="00CF3638">
        <w:rPr>
          <w:i/>
          <w:lang w:val="en-US"/>
        </w:rPr>
        <w:t xml:space="preserve"> </w:t>
      </w:r>
      <w:proofErr w:type="spellStart"/>
      <w:r w:rsidRPr="00CF3638">
        <w:rPr>
          <w:i/>
          <w:lang w:val="en-US"/>
        </w:rPr>
        <w:t>noctilio</w:t>
      </w:r>
      <w:proofErr w:type="spellEnd"/>
      <w:r>
        <w:rPr>
          <w:lang w:val="en-US"/>
        </w:rPr>
        <w:t xml:space="preserve"> </w:t>
      </w:r>
      <w:proofErr w:type="spellStart"/>
      <w:r>
        <w:rPr>
          <w:lang w:val="en-US"/>
        </w:rPr>
        <w:t>favours</w:t>
      </w:r>
      <w:proofErr w:type="spellEnd"/>
      <w:r>
        <w:rPr>
          <w:lang w:val="en-US"/>
        </w:rPr>
        <w:t xml:space="preserve"> trees that are suppressed, or physiologically stressed by drought, nutritional deprivation, pathogens, or other insect pests (e.g. </w:t>
      </w:r>
      <w:r>
        <w:rPr>
          <w:noProof/>
          <w:lang w:val="en-US"/>
        </w:rPr>
        <w:t xml:space="preserve">Neumann </w:t>
      </w:r>
      <w:r w:rsidRPr="00026361">
        <w:rPr>
          <w:i/>
          <w:noProof/>
          <w:lang w:val="en-US"/>
        </w:rPr>
        <w:t>et al.</w:t>
      </w:r>
      <w:ins w:id="204" w:author="Peter Mason" w:date="2012-09-04T22:15:00Z">
        <w:r w:rsidR="000D77C5">
          <w:rPr>
            <w:noProof/>
            <w:lang w:val="en-US"/>
          </w:rPr>
          <w:t>,</w:t>
        </w:r>
      </w:ins>
      <w:r>
        <w:rPr>
          <w:noProof/>
          <w:lang w:val="en-US"/>
        </w:rPr>
        <w:t xml:space="preserve"> 1987)</w:t>
      </w:r>
      <w:r>
        <w:rPr>
          <w:lang w:val="en-US"/>
        </w:rPr>
        <w:t xml:space="preserve">. Poor </w:t>
      </w:r>
      <w:proofErr w:type="spellStart"/>
      <w:r>
        <w:rPr>
          <w:lang w:val="en-US"/>
        </w:rPr>
        <w:t>silviculture</w:t>
      </w:r>
      <w:proofErr w:type="spellEnd"/>
      <w:r>
        <w:rPr>
          <w:lang w:val="en-US"/>
        </w:rPr>
        <w:t xml:space="preserve">, resulting in overstocking and thus an abundance of suppressed and stressed trees in a stand, is cited as a main factor in outbreaks, </w:t>
      </w:r>
      <w:r>
        <w:rPr>
          <w:noProof/>
          <w:lang w:val="en-US"/>
        </w:rPr>
        <w:t xml:space="preserve">(Neumann </w:t>
      </w:r>
      <w:r w:rsidRPr="00026361">
        <w:rPr>
          <w:i/>
          <w:noProof/>
          <w:lang w:val="en-US"/>
        </w:rPr>
        <w:t>et al.</w:t>
      </w:r>
      <w:ins w:id="205" w:author="Peter Mason" w:date="2012-09-04T22:15:00Z">
        <w:r w:rsidR="000D77C5">
          <w:rPr>
            <w:noProof/>
            <w:lang w:val="en-US"/>
          </w:rPr>
          <w:t>,</w:t>
        </w:r>
      </w:ins>
      <w:r>
        <w:rPr>
          <w:noProof/>
          <w:lang w:val="en-US"/>
        </w:rPr>
        <w:t xml:space="preserve"> 1987</w:t>
      </w:r>
      <w:del w:id="206" w:author="Peter Mason" w:date="2012-09-04T22:15:00Z">
        <w:r w:rsidDel="000D77C5">
          <w:rPr>
            <w:noProof/>
            <w:lang w:val="en-US"/>
          </w:rPr>
          <w:delText xml:space="preserve">, </w:delText>
        </w:r>
      </w:del>
      <w:ins w:id="207" w:author="Peter Mason" w:date="2012-09-04T22:15:00Z">
        <w:r w:rsidR="000D77C5">
          <w:rPr>
            <w:noProof/>
            <w:lang w:val="en-US"/>
          </w:rPr>
          <w:t xml:space="preserve">; </w:t>
        </w:r>
      </w:ins>
      <w:r>
        <w:rPr>
          <w:noProof/>
          <w:lang w:val="en-US"/>
        </w:rPr>
        <w:t>Madden</w:t>
      </w:r>
      <w:ins w:id="208" w:author="Peter Mason" w:date="2012-09-04T22:15:00Z">
        <w:r w:rsidR="000D77C5">
          <w:rPr>
            <w:noProof/>
            <w:lang w:val="en-US"/>
          </w:rPr>
          <w:t>,</w:t>
        </w:r>
      </w:ins>
      <w:r>
        <w:rPr>
          <w:noProof/>
          <w:lang w:val="en-US"/>
        </w:rPr>
        <w:t xml:space="preserve"> 1988</w:t>
      </w:r>
      <w:del w:id="209" w:author="Peter Mason" w:date="2012-09-04T22:15:00Z">
        <w:r w:rsidDel="000D77C5">
          <w:rPr>
            <w:noProof/>
            <w:lang w:val="en-US"/>
          </w:rPr>
          <w:delText xml:space="preserve">, </w:delText>
        </w:r>
      </w:del>
      <w:ins w:id="210" w:author="Peter Mason" w:date="2012-09-04T22:15:00Z">
        <w:r w:rsidR="000D77C5">
          <w:rPr>
            <w:noProof/>
            <w:lang w:val="en-US"/>
          </w:rPr>
          <w:t xml:space="preserve">; </w:t>
        </w:r>
      </w:ins>
      <w:r>
        <w:rPr>
          <w:noProof/>
          <w:lang w:val="en-US"/>
        </w:rPr>
        <w:t xml:space="preserve">Dodds </w:t>
      </w:r>
      <w:r w:rsidRPr="00026361">
        <w:rPr>
          <w:i/>
          <w:noProof/>
          <w:lang w:val="en-US"/>
        </w:rPr>
        <w:t>et al.</w:t>
      </w:r>
      <w:ins w:id="211" w:author="Peter Mason" w:date="2012-09-04T22:15:00Z">
        <w:r w:rsidR="000D77C5">
          <w:rPr>
            <w:noProof/>
            <w:lang w:val="en-US"/>
          </w:rPr>
          <w:t>,</w:t>
        </w:r>
      </w:ins>
      <w:r>
        <w:rPr>
          <w:noProof/>
          <w:lang w:val="en-US"/>
        </w:rPr>
        <w:t xml:space="preserve"> 2010)</w:t>
      </w:r>
      <w:r>
        <w:rPr>
          <w:lang w:val="en-US"/>
        </w:rPr>
        <w:t xml:space="preserve">. </w:t>
      </w:r>
      <w:proofErr w:type="spellStart"/>
      <w:ins w:id="212" w:author="Peter Mason" w:date="2012-09-04T22:16:00Z">
        <w:r w:rsidR="000D77C5" w:rsidRPr="00CF3638">
          <w:rPr>
            <w:i/>
            <w:lang w:val="en-US"/>
          </w:rPr>
          <w:t>Sirex</w:t>
        </w:r>
        <w:proofErr w:type="spellEnd"/>
        <w:r w:rsidR="000D77C5" w:rsidRPr="00CF3638">
          <w:rPr>
            <w:i/>
            <w:lang w:val="en-US"/>
          </w:rPr>
          <w:t xml:space="preserve"> </w:t>
        </w:r>
        <w:proofErr w:type="spellStart"/>
        <w:r w:rsidR="000D77C5" w:rsidRPr="00CF3638">
          <w:rPr>
            <w:i/>
            <w:lang w:val="en-US"/>
          </w:rPr>
          <w:t>noctilio</w:t>
        </w:r>
        <w:proofErr w:type="spellEnd"/>
        <w:r w:rsidR="000D77C5">
          <w:rPr>
            <w:lang w:val="en-US"/>
          </w:rPr>
          <w:t xml:space="preserve"> </w:t>
        </w:r>
      </w:ins>
      <w:del w:id="213" w:author="Peter Mason" w:date="2012-09-04T22:16:00Z">
        <w:r w:rsidDel="000D77C5">
          <w:rPr>
            <w:lang w:val="en-US"/>
          </w:rPr>
          <w:delText xml:space="preserve">The wasp </w:delText>
        </w:r>
      </w:del>
      <w:r>
        <w:rPr>
          <w:lang w:val="en-US"/>
        </w:rPr>
        <w:t xml:space="preserve">can also exploit short-term stressors including mechanical damage during management operations, weather-event related tree injury, herbicide use, cone harvesting or stand thinning, especially when these events occur during the insect’s flight season (summarized in </w:t>
      </w:r>
      <w:r>
        <w:rPr>
          <w:noProof/>
          <w:lang w:val="en-US"/>
        </w:rPr>
        <w:t>Madden</w:t>
      </w:r>
      <w:ins w:id="214" w:author="Peter Mason" w:date="2012-09-04T22:16:00Z">
        <w:r w:rsidR="000D77C5">
          <w:rPr>
            <w:noProof/>
            <w:lang w:val="en-US"/>
          </w:rPr>
          <w:t>,</w:t>
        </w:r>
      </w:ins>
      <w:r>
        <w:rPr>
          <w:noProof/>
          <w:lang w:val="en-US"/>
        </w:rPr>
        <w:t xml:space="preserve"> 1988)</w:t>
      </w:r>
      <w:r>
        <w:rPr>
          <w:lang w:val="en-US"/>
        </w:rPr>
        <w:t xml:space="preserve">. An abundance of </w:t>
      </w:r>
      <w:r w:rsidRPr="00CC77BB">
        <w:rPr>
          <w:i/>
          <w:lang w:val="en-US"/>
        </w:rPr>
        <w:t xml:space="preserve">S. </w:t>
      </w:r>
      <w:proofErr w:type="spellStart"/>
      <w:r w:rsidRPr="00CC77BB">
        <w:rPr>
          <w:i/>
          <w:lang w:val="en-US"/>
        </w:rPr>
        <w:t>noctilio</w:t>
      </w:r>
      <w:r>
        <w:rPr>
          <w:lang w:val="en-US"/>
        </w:rPr>
        <w:t>-favourable</w:t>
      </w:r>
      <w:proofErr w:type="spellEnd"/>
      <w:r>
        <w:rPr>
          <w:lang w:val="en-US"/>
        </w:rPr>
        <w:t xml:space="preserve"> trees in a stand can lead to a local build-up in woodwasp populations; the wasps subsequently attack healthy trees, severely stressing them and predisposing them to future </w:t>
      </w:r>
      <w:r w:rsidRPr="00352449">
        <w:rPr>
          <w:lang w:val="en-US"/>
        </w:rPr>
        <w:t>attack</w:t>
      </w:r>
      <w:r>
        <w:rPr>
          <w:lang w:val="en-US"/>
        </w:rPr>
        <w:t xml:space="preserve"> </w:t>
      </w:r>
      <w:r>
        <w:rPr>
          <w:noProof/>
          <w:lang w:val="en-US"/>
        </w:rPr>
        <w:t>(Madden</w:t>
      </w:r>
      <w:ins w:id="215" w:author="Peter Mason" w:date="2012-09-04T22:16:00Z">
        <w:r w:rsidR="000D77C5">
          <w:rPr>
            <w:noProof/>
            <w:lang w:val="en-US"/>
          </w:rPr>
          <w:t>,</w:t>
        </w:r>
      </w:ins>
      <w:r>
        <w:rPr>
          <w:noProof/>
          <w:lang w:val="en-US"/>
        </w:rPr>
        <w:t xml:space="preserve"> 1968, 1975)</w:t>
      </w:r>
      <w:r w:rsidRPr="00352449">
        <w:rPr>
          <w:lang w:val="en-US"/>
        </w:rPr>
        <w:t>.</w:t>
      </w:r>
      <w:r>
        <w:rPr>
          <w:lang w:val="en-US"/>
        </w:rPr>
        <w:t xml:space="preserve"> Silvicultural management recommendations to maintain </w:t>
      </w:r>
      <w:r w:rsidRPr="00E9356B">
        <w:rPr>
          <w:i/>
          <w:lang w:val="en-US"/>
        </w:rPr>
        <w:t>S. noctilio</w:t>
      </w:r>
      <w:r>
        <w:rPr>
          <w:lang w:val="en-US"/>
        </w:rPr>
        <w:t xml:space="preserve"> at endemic levels include: appropriate site selection for planting; timely thinning to maintain optimal stocking density, with removal of suppressed, deformed, diseased or dying trees; thinning outside of the insects flight season (i.e. in late fall and winter); minimizing tree injury; and early salvage of trees damaged by thinning or natural causes </w:t>
      </w:r>
      <w:r>
        <w:rPr>
          <w:noProof/>
          <w:lang w:val="en-US"/>
        </w:rPr>
        <w:t xml:space="preserve">(Neumann </w:t>
      </w:r>
      <w:r w:rsidRPr="00026361">
        <w:rPr>
          <w:i/>
          <w:noProof/>
          <w:lang w:val="en-US"/>
        </w:rPr>
        <w:t>et al.</w:t>
      </w:r>
      <w:ins w:id="216" w:author="Peter Mason" w:date="2012-09-04T22:16:00Z">
        <w:r w:rsidR="000D77C5">
          <w:rPr>
            <w:noProof/>
            <w:lang w:val="en-US"/>
          </w:rPr>
          <w:t>,</w:t>
        </w:r>
      </w:ins>
      <w:r>
        <w:rPr>
          <w:noProof/>
          <w:lang w:val="en-US"/>
        </w:rPr>
        <w:t xml:space="preserve"> 1987</w:t>
      </w:r>
      <w:del w:id="217" w:author="Peter Mason" w:date="2012-09-04T22:16:00Z">
        <w:r w:rsidDel="000D77C5">
          <w:rPr>
            <w:noProof/>
            <w:lang w:val="en-US"/>
          </w:rPr>
          <w:delText xml:space="preserve">, </w:delText>
        </w:r>
      </w:del>
      <w:ins w:id="218" w:author="Peter Mason" w:date="2012-09-04T22:16:00Z">
        <w:r w:rsidR="000D77C5">
          <w:rPr>
            <w:noProof/>
            <w:lang w:val="en-US"/>
          </w:rPr>
          <w:t xml:space="preserve">; </w:t>
        </w:r>
      </w:ins>
      <w:r>
        <w:rPr>
          <w:noProof/>
          <w:lang w:val="en-US"/>
        </w:rPr>
        <w:t>Madden</w:t>
      </w:r>
      <w:ins w:id="219" w:author="Peter Mason" w:date="2012-09-04T22:16:00Z">
        <w:r w:rsidR="000D77C5">
          <w:rPr>
            <w:noProof/>
            <w:lang w:val="en-US"/>
          </w:rPr>
          <w:t>,</w:t>
        </w:r>
      </w:ins>
      <w:r>
        <w:rPr>
          <w:noProof/>
          <w:lang w:val="en-US"/>
        </w:rPr>
        <w:t xml:space="preserve"> 1988</w:t>
      </w:r>
      <w:del w:id="220" w:author="Peter Mason" w:date="2012-09-04T22:16:00Z">
        <w:r w:rsidDel="000D77C5">
          <w:rPr>
            <w:noProof/>
            <w:lang w:val="en-US"/>
          </w:rPr>
          <w:delText xml:space="preserve">, </w:delText>
        </w:r>
      </w:del>
      <w:ins w:id="221" w:author="Peter Mason" w:date="2012-09-04T22:16:00Z">
        <w:r w:rsidR="000D77C5">
          <w:rPr>
            <w:noProof/>
            <w:lang w:val="en-US"/>
          </w:rPr>
          <w:t xml:space="preserve">; </w:t>
        </w:r>
      </w:ins>
      <w:r>
        <w:rPr>
          <w:noProof/>
          <w:lang w:val="en-US"/>
        </w:rPr>
        <w:t xml:space="preserve">Dodds </w:t>
      </w:r>
      <w:r w:rsidRPr="00026361">
        <w:rPr>
          <w:i/>
          <w:noProof/>
          <w:lang w:val="en-US"/>
        </w:rPr>
        <w:t>et al.</w:t>
      </w:r>
      <w:ins w:id="222" w:author="Peter Mason" w:date="2012-09-04T22:17:00Z">
        <w:r w:rsidR="000D77C5">
          <w:rPr>
            <w:noProof/>
            <w:lang w:val="en-US"/>
          </w:rPr>
          <w:t>,</w:t>
        </w:r>
      </w:ins>
      <w:r>
        <w:rPr>
          <w:noProof/>
          <w:lang w:val="en-US"/>
        </w:rPr>
        <w:t xml:space="preserve"> 2010)</w:t>
      </w:r>
      <w:r>
        <w:rPr>
          <w:lang w:val="en-US"/>
        </w:rPr>
        <w:t xml:space="preserve">. </w:t>
      </w:r>
    </w:p>
    <w:p w:rsidR="00162DBB" w:rsidRDefault="0068267C" w:rsidP="0068267C">
      <w:pPr>
        <w:pStyle w:val="Heading1"/>
        <w:rPr>
          <w:lang w:val="en-US"/>
        </w:rPr>
      </w:pPr>
      <w:r>
        <w:rPr>
          <w:lang w:val="en-US"/>
        </w:rPr>
        <w:t>37.3</w:t>
      </w:r>
      <w:r>
        <w:rPr>
          <w:lang w:val="en-US"/>
        </w:rPr>
        <w:tab/>
      </w:r>
      <w:r w:rsidR="00162DBB">
        <w:rPr>
          <w:lang w:val="en-US"/>
        </w:rPr>
        <w:t>Biological Control Agents</w:t>
      </w:r>
    </w:p>
    <w:p w:rsidR="0068267C" w:rsidRPr="0068267C" w:rsidRDefault="0068267C" w:rsidP="0068267C">
      <w:pPr>
        <w:rPr>
          <w:lang w:val="en-US"/>
        </w:rPr>
      </w:pPr>
    </w:p>
    <w:p w:rsidR="00162DBB" w:rsidRDefault="00162DBB" w:rsidP="00B0162A">
      <w:pPr>
        <w:spacing w:line="480" w:lineRule="auto"/>
        <w:ind w:firstLine="720"/>
        <w:rPr>
          <w:lang w:val="en-US"/>
        </w:rPr>
      </w:pPr>
      <w:r>
        <w:t xml:space="preserve">To date, research about </w:t>
      </w:r>
      <w:r w:rsidRPr="00EE1214">
        <w:rPr>
          <w:i/>
        </w:rPr>
        <w:t>S. noctilio</w:t>
      </w:r>
      <w:r>
        <w:t xml:space="preserve"> in Canada has focussed on examining the community of natural enemies and competitors of </w:t>
      </w:r>
      <w:r w:rsidRPr="002D2DB1">
        <w:rPr>
          <w:i/>
        </w:rPr>
        <w:t>S. noctilio</w:t>
      </w:r>
      <w:r>
        <w:t xml:space="preserve"> already present in its Canadian range, and on determining to what degree these organisms function to limit the </w:t>
      </w:r>
      <w:proofErr w:type="spellStart"/>
      <w:r>
        <w:t>woodwasp’s</w:t>
      </w:r>
      <w:proofErr w:type="spellEnd"/>
      <w:r>
        <w:t xml:space="preserve"> population (e.g.</w:t>
      </w:r>
      <w:ins w:id="223" w:author="Peter Mason" w:date="2012-09-04T22:17:00Z">
        <w:r w:rsidR="000D77C5">
          <w:t>,</w:t>
        </w:r>
      </w:ins>
      <w:r>
        <w:t xml:space="preserve"> </w:t>
      </w:r>
      <w:r>
        <w:rPr>
          <w:noProof/>
        </w:rPr>
        <w:t xml:space="preserve">Yu </w:t>
      </w:r>
      <w:r w:rsidRPr="00A42480">
        <w:rPr>
          <w:i/>
          <w:noProof/>
        </w:rPr>
        <w:t>et al.</w:t>
      </w:r>
      <w:ins w:id="224" w:author="Peter Mason" w:date="2012-09-04T22:17:00Z">
        <w:r w:rsidR="000D77C5">
          <w:rPr>
            <w:noProof/>
          </w:rPr>
          <w:t>,</w:t>
        </w:r>
      </w:ins>
      <w:r>
        <w:rPr>
          <w:noProof/>
        </w:rPr>
        <w:t xml:space="preserve"> 2009</w:t>
      </w:r>
      <w:del w:id="225" w:author="Peter Mason" w:date="2012-09-04T22:17:00Z">
        <w:r w:rsidDel="000D77C5">
          <w:rPr>
            <w:noProof/>
          </w:rPr>
          <w:delText xml:space="preserve">, </w:delText>
        </w:r>
      </w:del>
      <w:ins w:id="226" w:author="Peter Mason" w:date="2012-09-04T22:17:00Z">
        <w:r w:rsidR="000D77C5">
          <w:rPr>
            <w:noProof/>
          </w:rPr>
          <w:t xml:space="preserve">; </w:t>
        </w:r>
      </w:ins>
      <w:r>
        <w:rPr>
          <w:noProof/>
        </w:rPr>
        <w:t xml:space="preserve">Ryan </w:t>
      </w:r>
      <w:r w:rsidRPr="00026361">
        <w:rPr>
          <w:i/>
          <w:noProof/>
        </w:rPr>
        <w:t>et al.</w:t>
      </w:r>
      <w:ins w:id="227" w:author="Peter Mason" w:date="2012-09-04T22:17:00Z">
        <w:r w:rsidR="000D77C5">
          <w:rPr>
            <w:noProof/>
          </w:rPr>
          <w:t>,</w:t>
        </w:r>
      </w:ins>
      <w:r>
        <w:rPr>
          <w:noProof/>
        </w:rPr>
        <w:t xml:space="preserve"> 2011a</w:t>
      </w:r>
      <w:del w:id="228" w:author="Peter Mason" w:date="2012-09-04T22:17:00Z">
        <w:r w:rsidDel="000D77C5">
          <w:rPr>
            <w:noProof/>
          </w:rPr>
          <w:delText>,</w:delText>
        </w:r>
        <w:r w:rsidDel="000D77C5">
          <w:delText xml:space="preserve"> </w:delText>
        </w:r>
      </w:del>
      <w:ins w:id="229" w:author="Peter Mason" w:date="2012-09-04T22:17:00Z">
        <w:r w:rsidR="000D77C5">
          <w:rPr>
            <w:noProof/>
          </w:rPr>
          <w:t>;</w:t>
        </w:r>
        <w:r w:rsidR="000D77C5">
          <w:t xml:space="preserve"> </w:t>
        </w:r>
      </w:ins>
      <w:r>
        <w:t xml:space="preserve">Ryan </w:t>
      </w:r>
      <w:r w:rsidRPr="00026361">
        <w:rPr>
          <w:i/>
        </w:rPr>
        <w:t>et al.</w:t>
      </w:r>
      <w:ins w:id="230" w:author="Peter Mason" w:date="2012-09-04T22:17:00Z">
        <w:r w:rsidR="000D77C5">
          <w:t>,</w:t>
        </w:r>
      </w:ins>
      <w:r>
        <w:t xml:space="preserve"> </w:t>
      </w:r>
      <w:r w:rsidR="00CD42BF">
        <w:t>in press</w:t>
      </w:r>
      <w:r>
        <w:t xml:space="preserve">). As described in the previous section, there is strong evidence that both </w:t>
      </w:r>
      <w:proofErr w:type="spellStart"/>
      <w:r>
        <w:t>i</w:t>
      </w:r>
      <w:r>
        <w:rPr>
          <w:lang w:val="en-US"/>
        </w:rPr>
        <w:t>baliid</w:t>
      </w:r>
      <w:proofErr w:type="spellEnd"/>
      <w:r>
        <w:rPr>
          <w:lang w:val="en-US"/>
        </w:rPr>
        <w:t xml:space="preserve"> (egg) and </w:t>
      </w:r>
      <w:proofErr w:type="spellStart"/>
      <w:r>
        <w:rPr>
          <w:lang w:val="en-US"/>
        </w:rPr>
        <w:t>rhyssine</w:t>
      </w:r>
      <w:proofErr w:type="spellEnd"/>
      <w:r>
        <w:rPr>
          <w:lang w:val="en-US"/>
        </w:rPr>
        <w:t xml:space="preserve"> (larval) parasitoids are currently </w:t>
      </w:r>
      <w:r>
        <w:rPr>
          <w:lang w:val="en-US"/>
        </w:rPr>
        <w:lastRenderedPageBreak/>
        <w:t xml:space="preserve">parasitizing </w:t>
      </w:r>
      <w:r w:rsidRPr="007A1E7F">
        <w:rPr>
          <w:i/>
          <w:lang w:val="en-US"/>
        </w:rPr>
        <w:t>S. noctilio</w:t>
      </w:r>
      <w:r>
        <w:rPr>
          <w:lang w:val="en-US"/>
        </w:rPr>
        <w:t xml:space="preserve"> in its present range in Ontario and New York State, and </w:t>
      </w:r>
      <w:r w:rsidRPr="00066111">
        <w:rPr>
          <w:i/>
          <w:lang w:val="en-US"/>
        </w:rPr>
        <w:t>I. leucospoides</w:t>
      </w:r>
      <w:r>
        <w:rPr>
          <w:lang w:val="en-US"/>
        </w:rPr>
        <w:t xml:space="preserve"> appears to be the woodwasp’s primary natural enemy (Ryan </w:t>
      </w:r>
      <w:r w:rsidRPr="00A42480">
        <w:rPr>
          <w:i/>
          <w:lang w:val="en-US"/>
        </w:rPr>
        <w:t>et al.</w:t>
      </w:r>
      <w:ins w:id="231" w:author="Peter Mason" w:date="2012-09-04T22:17:00Z">
        <w:r w:rsidR="000D77C5">
          <w:rPr>
            <w:lang w:val="en-US"/>
          </w:rPr>
          <w:t>,</w:t>
        </w:r>
      </w:ins>
      <w:r>
        <w:rPr>
          <w:lang w:val="en-US"/>
        </w:rPr>
        <w:t xml:space="preserve"> </w:t>
      </w:r>
      <w:r w:rsidR="00CD42BF">
        <w:rPr>
          <w:lang w:val="en-US"/>
        </w:rPr>
        <w:t>in press</w:t>
      </w:r>
      <w:r>
        <w:rPr>
          <w:lang w:val="en-US"/>
        </w:rPr>
        <w:t xml:space="preserve">). There is also evidence that subcortical beetles interact with the wasp, and have a negative effect on </w:t>
      </w:r>
      <w:r w:rsidRPr="00587B01">
        <w:rPr>
          <w:i/>
          <w:lang w:val="en-US"/>
        </w:rPr>
        <w:t xml:space="preserve">S. noctilio </w:t>
      </w:r>
      <w:r>
        <w:rPr>
          <w:lang w:val="en-US"/>
        </w:rPr>
        <w:t xml:space="preserve">populations </w:t>
      </w:r>
      <w:r>
        <w:rPr>
          <w:noProof/>
        </w:rPr>
        <w:t xml:space="preserve">(Ryan </w:t>
      </w:r>
      <w:r w:rsidRPr="00026361">
        <w:rPr>
          <w:i/>
          <w:noProof/>
        </w:rPr>
        <w:t>et al.</w:t>
      </w:r>
      <w:ins w:id="232" w:author="Peter Mason" w:date="2012-09-04T22:17:00Z">
        <w:r w:rsidR="000D77C5">
          <w:rPr>
            <w:noProof/>
          </w:rPr>
          <w:t>,</w:t>
        </w:r>
      </w:ins>
      <w:r>
        <w:rPr>
          <w:noProof/>
        </w:rPr>
        <w:t xml:space="preserve"> 2011a)</w:t>
      </w:r>
      <w:r>
        <w:t xml:space="preserve">. </w:t>
      </w:r>
      <w:r>
        <w:rPr>
          <w:lang w:val="en-US"/>
        </w:rPr>
        <w:t xml:space="preserve">These interactions may be mediated, at least in part, by the fungal associates of the insects; some beetle-vectored species of </w:t>
      </w:r>
      <w:commentRangeStart w:id="233"/>
      <w:r>
        <w:rPr>
          <w:lang w:val="en-US"/>
        </w:rPr>
        <w:t>blue stain fungus</w:t>
      </w:r>
      <w:ins w:id="234" w:author="Peter Mason" w:date="2012-09-04T22:18:00Z">
        <w:r w:rsidR="000D77C5">
          <w:rPr>
            <w:lang w:val="en-US"/>
          </w:rPr>
          <w:t>,</w:t>
        </w:r>
      </w:ins>
      <w:ins w:id="235" w:author="Peter Mason" w:date="2012-09-04T22:20:00Z">
        <w:r w:rsidR="00AB6DB8">
          <w:rPr>
            <w:lang w:val="en-US"/>
          </w:rPr>
          <w:t xml:space="preserve"> </w:t>
        </w:r>
      </w:ins>
      <w:ins w:id="236" w:author="Peter Mason" w:date="2012-09-04T22:21:00Z">
        <w:r w:rsidR="00AB6DB8">
          <w:rPr>
            <w:lang w:val="en-US"/>
          </w:rPr>
          <w:t xml:space="preserve">e.g., </w:t>
        </w:r>
      </w:ins>
      <w:proofErr w:type="spellStart"/>
      <w:ins w:id="237" w:author="Peter Mason" w:date="2012-09-04T22:20:00Z">
        <w:r w:rsidR="00AB6DB8" w:rsidRPr="00AB6DB8">
          <w:rPr>
            <w:i/>
            <w:lang w:val="en-US"/>
          </w:rPr>
          <w:t>Grosmannia</w:t>
        </w:r>
        <w:proofErr w:type="spellEnd"/>
        <w:r w:rsidR="00AB6DB8" w:rsidRPr="00AB6DB8">
          <w:rPr>
            <w:i/>
            <w:lang w:val="en-US"/>
          </w:rPr>
          <w:t xml:space="preserve"> </w:t>
        </w:r>
        <w:proofErr w:type="spellStart"/>
        <w:r w:rsidR="00AB6DB8" w:rsidRPr="00AB6DB8">
          <w:rPr>
            <w:i/>
            <w:lang w:val="en-US"/>
          </w:rPr>
          <w:t>clavigera</w:t>
        </w:r>
        <w:proofErr w:type="spellEnd"/>
        <w:r w:rsidR="00AB6DB8" w:rsidRPr="00AB6DB8">
          <w:rPr>
            <w:lang w:val="en-US"/>
          </w:rPr>
          <w:t xml:space="preserve"> (Robinson-Jeffrey &amp; R.W. Davidson)</w:t>
        </w:r>
      </w:ins>
      <w:r>
        <w:rPr>
          <w:lang w:val="en-US"/>
        </w:rPr>
        <w:t xml:space="preserve"> </w:t>
      </w:r>
      <w:ins w:id="238" w:author="Peter Mason" w:date="2012-09-04T22:20:00Z">
        <w:r w:rsidR="00AB6DB8">
          <w:rPr>
            <w:lang w:val="en-US"/>
          </w:rPr>
          <w:t>(</w:t>
        </w:r>
        <w:proofErr w:type="spellStart"/>
        <w:r w:rsidR="00AB6DB8" w:rsidRPr="00AB6DB8">
          <w:rPr>
            <w:lang w:val="en-US"/>
          </w:rPr>
          <w:t>Ophiostomatales</w:t>
        </w:r>
        <w:proofErr w:type="spellEnd"/>
        <w:r w:rsidR="00AB6DB8">
          <w:rPr>
            <w:lang w:val="en-US"/>
          </w:rPr>
          <w:t xml:space="preserve">: </w:t>
        </w:r>
        <w:proofErr w:type="spellStart"/>
        <w:r w:rsidR="00AB6DB8" w:rsidRPr="00AB6DB8">
          <w:rPr>
            <w:lang w:val="en-US"/>
          </w:rPr>
          <w:t>Ophiostomataceae</w:t>
        </w:r>
        <w:proofErr w:type="spellEnd"/>
        <w:r w:rsidR="00AB6DB8">
          <w:rPr>
            <w:lang w:val="en-US"/>
          </w:rPr>
          <w:t>)</w:t>
        </w:r>
      </w:ins>
      <w:commentRangeEnd w:id="233"/>
      <w:ins w:id="239" w:author="Peter Mason" w:date="2012-09-04T22:21:00Z">
        <w:r w:rsidR="00AB6DB8">
          <w:rPr>
            <w:rStyle w:val="CommentReference"/>
          </w:rPr>
          <w:commentReference w:id="233"/>
        </w:r>
        <w:r w:rsidR="00AB6DB8">
          <w:rPr>
            <w:lang w:val="en-US"/>
          </w:rPr>
          <w:t>,</w:t>
        </w:r>
      </w:ins>
      <w:ins w:id="240" w:author="Peter Mason" w:date="2012-09-04T22:20:00Z">
        <w:r w:rsidR="00AB6DB8">
          <w:rPr>
            <w:lang w:val="en-US"/>
          </w:rPr>
          <w:t xml:space="preserve"> </w:t>
        </w:r>
      </w:ins>
      <w:r>
        <w:rPr>
          <w:lang w:val="en-US"/>
        </w:rPr>
        <w:t xml:space="preserve">outcompete </w:t>
      </w:r>
      <w:r w:rsidRPr="005E77DD">
        <w:rPr>
          <w:i/>
          <w:lang w:val="en-US"/>
        </w:rPr>
        <w:t>S. noctilio’s</w:t>
      </w:r>
      <w:r>
        <w:rPr>
          <w:lang w:val="en-US"/>
        </w:rPr>
        <w:t xml:space="preserve"> fungal symbiont</w:t>
      </w:r>
      <w:r w:rsidR="00B03B47">
        <w:rPr>
          <w:lang w:val="en-US"/>
        </w:rPr>
        <w:t>,</w:t>
      </w:r>
      <w:r>
        <w:rPr>
          <w:lang w:val="en-US"/>
        </w:rPr>
        <w:t xml:space="preserve"> and there is evidence that the presence of these blue stain species deter </w:t>
      </w:r>
      <w:r w:rsidRPr="00D94F62">
        <w:rPr>
          <w:i/>
          <w:lang w:val="en-US"/>
        </w:rPr>
        <w:t>S. noctilio</w:t>
      </w:r>
      <w:r>
        <w:rPr>
          <w:lang w:val="en-US"/>
        </w:rPr>
        <w:t xml:space="preserve"> oviposition activity </w:t>
      </w:r>
      <w:r>
        <w:rPr>
          <w:noProof/>
          <w:lang w:val="en-US"/>
        </w:rPr>
        <w:t xml:space="preserve">(Ryan </w:t>
      </w:r>
      <w:r w:rsidRPr="00026361">
        <w:rPr>
          <w:i/>
          <w:noProof/>
          <w:lang w:val="en-US"/>
        </w:rPr>
        <w:t>et al.</w:t>
      </w:r>
      <w:ins w:id="241" w:author="Peter Mason" w:date="2012-09-04T22:21:00Z">
        <w:r w:rsidR="00AB6DB8">
          <w:rPr>
            <w:noProof/>
            <w:lang w:val="en-US"/>
          </w:rPr>
          <w:t>,</w:t>
        </w:r>
      </w:ins>
      <w:r w:rsidRPr="00026361">
        <w:rPr>
          <w:i/>
          <w:noProof/>
          <w:lang w:val="en-US"/>
        </w:rPr>
        <w:t xml:space="preserve"> </w:t>
      </w:r>
      <w:r>
        <w:rPr>
          <w:noProof/>
          <w:lang w:val="en-US"/>
        </w:rPr>
        <w:t xml:space="preserve">2011b, </w:t>
      </w:r>
      <w:del w:id="242" w:author="Peter Mason" w:date="2012-09-04T22:22:00Z">
        <w:r w:rsidDel="00AB6DB8">
          <w:rPr>
            <w:noProof/>
            <w:lang w:val="en-US"/>
          </w:rPr>
          <w:delText xml:space="preserve">Ryan </w:delText>
        </w:r>
        <w:r w:rsidRPr="00026361" w:rsidDel="00AB6DB8">
          <w:rPr>
            <w:i/>
            <w:noProof/>
            <w:lang w:val="en-US"/>
          </w:rPr>
          <w:delText>et al.</w:delText>
        </w:r>
        <w:r w:rsidDel="00AB6DB8">
          <w:rPr>
            <w:noProof/>
            <w:lang w:val="en-US"/>
          </w:rPr>
          <w:delText xml:space="preserve"> </w:delText>
        </w:r>
      </w:del>
      <w:del w:id="243" w:author="AAFCAdmin" w:date="2012-09-05T09:40:00Z">
        <w:r w:rsidDel="008F57F9">
          <w:rPr>
            <w:noProof/>
            <w:lang w:val="en-US"/>
          </w:rPr>
          <w:delText>2011</w:delText>
        </w:r>
      </w:del>
      <w:r>
        <w:rPr>
          <w:noProof/>
          <w:lang w:val="en-US"/>
        </w:rPr>
        <w:t>c)</w:t>
      </w:r>
      <w:r>
        <w:rPr>
          <w:lang w:val="en-US"/>
        </w:rPr>
        <w:t xml:space="preserve">. The effect of non-sterilizing nematodes on </w:t>
      </w:r>
      <w:ins w:id="244" w:author="Peter Mason" w:date="2012-09-04T22:22:00Z">
        <w:r w:rsidR="00AB6DB8" w:rsidRPr="00D94F62">
          <w:rPr>
            <w:i/>
            <w:lang w:val="en-US"/>
          </w:rPr>
          <w:t xml:space="preserve">S. </w:t>
        </w:r>
        <w:proofErr w:type="spellStart"/>
        <w:r w:rsidR="00AB6DB8" w:rsidRPr="00D94F62">
          <w:rPr>
            <w:i/>
            <w:lang w:val="en-US"/>
          </w:rPr>
          <w:t>noctilio</w:t>
        </w:r>
        <w:proofErr w:type="spellEnd"/>
        <w:r w:rsidR="00AB6DB8">
          <w:rPr>
            <w:lang w:val="en-US"/>
          </w:rPr>
          <w:t xml:space="preserve"> </w:t>
        </w:r>
      </w:ins>
      <w:del w:id="245" w:author="Peter Mason" w:date="2012-09-04T22:22:00Z">
        <w:r w:rsidDel="00AB6DB8">
          <w:rPr>
            <w:lang w:val="en-US"/>
          </w:rPr>
          <w:delText xml:space="preserve">the woodwasp </w:delText>
        </w:r>
      </w:del>
      <w:r>
        <w:rPr>
          <w:lang w:val="en-US"/>
        </w:rPr>
        <w:t>is less clear, and research has been initiated to begin to address this question. The development of</w:t>
      </w:r>
      <w:r w:rsidRPr="003E6ACE">
        <w:rPr>
          <w:lang w:val="en-US"/>
        </w:rPr>
        <w:t xml:space="preserve"> </w:t>
      </w:r>
      <w:r w:rsidRPr="003E6ACE">
        <w:rPr>
          <w:rStyle w:val="Emphasis"/>
          <w:i w:val="0"/>
        </w:rPr>
        <w:t xml:space="preserve">PCR-RFLP methods for </w:t>
      </w:r>
      <w:r w:rsidRPr="003E6ACE">
        <w:rPr>
          <w:lang w:val="en-US"/>
        </w:rPr>
        <w:t>distinguishing</w:t>
      </w:r>
      <w:r>
        <w:rPr>
          <w:lang w:val="en-US"/>
        </w:rPr>
        <w:t xml:space="preserve"> </w:t>
      </w:r>
      <w:r w:rsidRPr="00A055B2">
        <w:rPr>
          <w:i/>
          <w:lang w:val="en-US"/>
        </w:rPr>
        <w:t>D. siricidicola</w:t>
      </w:r>
      <w:r>
        <w:rPr>
          <w:lang w:val="en-US"/>
        </w:rPr>
        <w:t xml:space="preserve"> isolates in North America has recently been completed. </w:t>
      </w:r>
    </w:p>
    <w:p w:rsidR="00162DBB" w:rsidRDefault="00162DBB" w:rsidP="00B0162A">
      <w:pPr>
        <w:spacing w:line="480" w:lineRule="auto"/>
        <w:ind w:firstLine="720"/>
        <w:rPr>
          <w:lang w:val="en-US"/>
        </w:rPr>
      </w:pPr>
      <w:r w:rsidRPr="001261D8">
        <w:rPr>
          <w:i/>
          <w:lang w:val="en-US"/>
        </w:rPr>
        <w:t>Deladenus</w:t>
      </w:r>
      <w:r w:rsidRPr="00AA70B8">
        <w:rPr>
          <w:i/>
          <w:lang w:val="en-US"/>
        </w:rPr>
        <w:t xml:space="preserve"> siricidicola</w:t>
      </w:r>
      <w:r>
        <w:rPr>
          <w:lang w:val="en-US"/>
        </w:rPr>
        <w:t xml:space="preserve"> has been, and continues to be, the central focus of classical biological control efforts conducted in most of the woodwasp’s introduced range in the southern hemisphere </w:t>
      </w:r>
      <w:r>
        <w:rPr>
          <w:noProof/>
          <w:lang w:val="en-US"/>
        </w:rPr>
        <w:t>(Bedding</w:t>
      </w:r>
      <w:ins w:id="246" w:author="Peter Mason" w:date="2012-09-04T22:23:00Z">
        <w:r w:rsidR="00AB6DB8">
          <w:rPr>
            <w:noProof/>
            <w:lang w:val="en-US"/>
          </w:rPr>
          <w:t>,</w:t>
        </w:r>
      </w:ins>
      <w:r>
        <w:rPr>
          <w:noProof/>
          <w:lang w:val="en-US"/>
        </w:rPr>
        <w:t xml:space="preserve"> 1993</w:t>
      </w:r>
      <w:del w:id="247" w:author="Peter Mason" w:date="2012-09-04T22:23:00Z">
        <w:r w:rsidDel="00AB6DB8">
          <w:rPr>
            <w:noProof/>
            <w:lang w:val="en-US"/>
          </w:rPr>
          <w:delText xml:space="preserve">, </w:delText>
        </w:r>
      </w:del>
      <w:ins w:id="248" w:author="Peter Mason" w:date="2012-09-04T22:23:00Z">
        <w:r w:rsidR="00AB6DB8">
          <w:rPr>
            <w:noProof/>
            <w:lang w:val="en-US"/>
          </w:rPr>
          <w:t xml:space="preserve">; </w:t>
        </w:r>
      </w:ins>
      <w:r>
        <w:rPr>
          <w:noProof/>
          <w:lang w:val="en-US"/>
        </w:rPr>
        <w:t xml:space="preserve">Hurley </w:t>
      </w:r>
      <w:r w:rsidRPr="00026361">
        <w:rPr>
          <w:i/>
          <w:noProof/>
          <w:lang w:val="en-US"/>
        </w:rPr>
        <w:t>et al.</w:t>
      </w:r>
      <w:ins w:id="249" w:author="Peter Mason" w:date="2012-09-04T22:23:00Z">
        <w:r w:rsidR="00AB6DB8">
          <w:rPr>
            <w:noProof/>
            <w:lang w:val="en-US"/>
          </w:rPr>
          <w:t>,</w:t>
        </w:r>
      </w:ins>
      <w:r>
        <w:rPr>
          <w:noProof/>
          <w:lang w:val="en-US"/>
        </w:rPr>
        <w:t xml:space="preserve"> 2007</w:t>
      </w:r>
      <w:del w:id="250" w:author="Peter Mason" w:date="2012-09-04T22:23:00Z">
        <w:r w:rsidDel="00AB6DB8">
          <w:rPr>
            <w:noProof/>
            <w:lang w:val="en-US"/>
          </w:rPr>
          <w:delText xml:space="preserve">, </w:delText>
        </w:r>
      </w:del>
      <w:ins w:id="251" w:author="Peter Mason" w:date="2012-09-04T22:23:00Z">
        <w:r w:rsidR="00AB6DB8">
          <w:rPr>
            <w:noProof/>
            <w:lang w:val="en-US"/>
          </w:rPr>
          <w:t xml:space="preserve">; </w:t>
        </w:r>
      </w:ins>
      <w:r>
        <w:rPr>
          <w:noProof/>
          <w:lang w:val="en-US"/>
        </w:rPr>
        <w:t xml:space="preserve">Slippers </w:t>
      </w:r>
      <w:r w:rsidRPr="00026361">
        <w:rPr>
          <w:i/>
          <w:noProof/>
          <w:lang w:val="en-US"/>
        </w:rPr>
        <w:t>et al.</w:t>
      </w:r>
      <w:ins w:id="252" w:author="Peter Mason" w:date="2012-09-04T22:23:00Z">
        <w:r w:rsidR="00AB6DB8">
          <w:rPr>
            <w:noProof/>
            <w:lang w:val="en-US"/>
          </w:rPr>
          <w:t>,</w:t>
        </w:r>
      </w:ins>
      <w:r>
        <w:rPr>
          <w:noProof/>
          <w:lang w:val="en-US"/>
        </w:rPr>
        <w:t xml:space="preserve"> 2012). </w:t>
      </w:r>
      <w:r>
        <w:rPr>
          <w:lang w:val="en-US"/>
        </w:rPr>
        <w:t xml:space="preserve">Soon after the discovery of </w:t>
      </w:r>
      <w:r w:rsidRPr="00E77D34">
        <w:rPr>
          <w:i/>
          <w:lang w:val="en-US"/>
        </w:rPr>
        <w:t>S. noctilio</w:t>
      </w:r>
      <w:r>
        <w:rPr>
          <w:lang w:val="en-US"/>
        </w:rPr>
        <w:t xml:space="preserve"> in North America, </w:t>
      </w:r>
      <w:ins w:id="253" w:author="Peter Mason" w:date="2012-09-04T22:23:00Z">
        <w:r w:rsidR="00AB6DB8" w:rsidRPr="001261D8">
          <w:rPr>
            <w:i/>
            <w:lang w:val="en-US"/>
          </w:rPr>
          <w:t>D</w:t>
        </w:r>
        <w:r w:rsidR="00AB6DB8">
          <w:rPr>
            <w:i/>
            <w:lang w:val="en-US"/>
          </w:rPr>
          <w:t>.</w:t>
        </w:r>
        <w:r w:rsidR="00AB6DB8" w:rsidRPr="00AA70B8">
          <w:rPr>
            <w:i/>
            <w:lang w:val="en-US"/>
          </w:rPr>
          <w:t xml:space="preserve"> </w:t>
        </w:r>
        <w:proofErr w:type="spellStart"/>
        <w:r w:rsidR="00AB6DB8" w:rsidRPr="00AA70B8">
          <w:rPr>
            <w:i/>
            <w:lang w:val="en-US"/>
          </w:rPr>
          <w:t>siricidicola</w:t>
        </w:r>
        <w:proofErr w:type="spellEnd"/>
        <w:r w:rsidR="00AB6DB8">
          <w:rPr>
            <w:lang w:val="en-US"/>
          </w:rPr>
          <w:t xml:space="preserve"> </w:t>
        </w:r>
      </w:ins>
      <w:del w:id="254" w:author="Peter Mason" w:date="2012-09-04T22:23:00Z">
        <w:r w:rsidDel="00AB6DB8">
          <w:rPr>
            <w:lang w:val="en-US"/>
          </w:rPr>
          <w:delText xml:space="preserve">the nematode </w:delText>
        </w:r>
      </w:del>
      <w:r>
        <w:rPr>
          <w:lang w:val="en-US"/>
        </w:rPr>
        <w:t xml:space="preserve">was considered as a biological control option in the </w:t>
      </w:r>
      <w:del w:id="255" w:author="Peter Mason" w:date="2012-09-04T22:23:00Z">
        <w:r w:rsidDel="00AB6DB8">
          <w:rPr>
            <w:lang w:val="en-US"/>
          </w:rPr>
          <w:delText>United States of America</w:delText>
        </w:r>
      </w:del>
      <w:ins w:id="256" w:author="Peter Mason" w:date="2012-09-04T22:23:00Z">
        <w:r w:rsidR="00AB6DB8">
          <w:rPr>
            <w:lang w:val="en-US"/>
          </w:rPr>
          <w:t>USA</w:t>
        </w:r>
      </w:ins>
      <w:r>
        <w:rPr>
          <w:lang w:val="en-US"/>
        </w:rPr>
        <w:t xml:space="preserve"> as well</w:t>
      </w:r>
      <w:r>
        <w:rPr>
          <w:noProof/>
          <w:lang w:val="en-US"/>
        </w:rPr>
        <w:t xml:space="preserve"> (Williams </w:t>
      </w:r>
      <w:r w:rsidRPr="00026361">
        <w:rPr>
          <w:i/>
          <w:noProof/>
          <w:lang w:val="en-US"/>
        </w:rPr>
        <w:t>et al.</w:t>
      </w:r>
      <w:ins w:id="257" w:author="Peter Mason" w:date="2012-09-04T22:23:00Z">
        <w:r w:rsidR="00AB6DB8">
          <w:rPr>
            <w:noProof/>
            <w:lang w:val="en-US"/>
          </w:rPr>
          <w:t>,</w:t>
        </w:r>
      </w:ins>
      <w:r>
        <w:rPr>
          <w:noProof/>
          <w:lang w:val="en-US"/>
        </w:rPr>
        <w:t xml:space="preserve"> 2012)</w:t>
      </w:r>
      <w:r>
        <w:rPr>
          <w:lang w:val="en-US"/>
        </w:rPr>
        <w:t xml:space="preserve">. The </w:t>
      </w:r>
      <w:proofErr w:type="spellStart"/>
      <w:r>
        <w:rPr>
          <w:lang w:val="en-US"/>
        </w:rPr>
        <w:t>mycetophagous</w:t>
      </w:r>
      <w:proofErr w:type="spellEnd"/>
      <w:r>
        <w:rPr>
          <w:lang w:val="en-US"/>
        </w:rPr>
        <w:t xml:space="preserve"> life-cycle of </w:t>
      </w:r>
      <w:ins w:id="258" w:author="Peter Mason" w:date="2012-09-04T22:23:00Z">
        <w:r w:rsidR="00AB6DB8" w:rsidRPr="001261D8">
          <w:rPr>
            <w:i/>
            <w:lang w:val="en-US"/>
          </w:rPr>
          <w:t>D</w:t>
        </w:r>
        <w:r w:rsidR="00AB6DB8">
          <w:rPr>
            <w:i/>
            <w:lang w:val="en-US"/>
          </w:rPr>
          <w:t>.</w:t>
        </w:r>
        <w:r w:rsidR="00AB6DB8" w:rsidRPr="00AA70B8">
          <w:rPr>
            <w:i/>
            <w:lang w:val="en-US"/>
          </w:rPr>
          <w:t xml:space="preserve"> </w:t>
        </w:r>
        <w:proofErr w:type="spellStart"/>
        <w:r w:rsidR="00AB6DB8" w:rsidRPr="00AA70B8">
          <w:rPr>
            <w:i/>
            <w:lang w:val="en-US"/>
          </w:rPr>
          <w:t>siricidicola</w:t>
        </w:r>
        <w:proofErr w:type="spellEnd"/>
        <w:r w:rsidR="00AB6DB8">
          <w:rPr>
            <w:lang w:val="en-US"/>
          </w:rPr>
          <w:t xml:space="preserve"> </w:t>
        </w:r>
      </w:ins>
      <w:del w:id="259" w:author="Peter Mason" w:date="2012-09-04T22:23:00Z">
        <w:r w:rsidDel="00AB6DB8">
          <w:rPr>
            <w:lang w:val="en-US"/>
          </w:rPr>
          <w:delText xml:space="preserve">the nematode </w:delText>
        </w:r>
      </w:del>
      <w:r>
        <w:rPr>
          <w:lang w:val="en-US"/>
        </w:rPr>
        <w:t xml:space="preserve">facilitates its mass production as a biological control agent since it can persist in this cycle in culture for several generations </w:t>
      </w:r>
      <w:r>
        <w:rPr>
          <w:noProof/>
          <w:lang w:val="en-US"/>
        </w:rPr>
        <w:t>(Bedding</w:t>
      </w:r>
      <w:ins w:id="260" w:author="Peter Mason" w:date="2012-09-04T22:23:00Z">
        <w:r w:rsidR="00AB6DB8">
          <w:rPr>
            <w:noProof/>
            <w:lang w:val="en-US"/>
          </w:rPr>
          <w:t>,</w:t>
        </w:r>
      </w:ins>
      <w:r>
        <w:rPr>
          <w:noProof/>
          <w:lang w:val="en-US"/>
        </w:rPr>
        <w:t xml:space="preserve"> 1993)</w:t>
      </w:r>
      <w:r>
        <w:rPr>
          <w:lang w:val="en-US"/>
        </w:rPr>
        <w:t>. Results are highly successful in some regions (e.g. 75% to close to 100% infection in Australasia) but control with the nematode is poor in other areas (e.g.</w:t>
      </w:r>
      <w:ins w:id="261" w:author="Peter Mason" w:date="2012-09-04T22:24:00Z">
        <w:r w:rsidR="00AB6DB8">
          <w:rPr>
            <w:lang w:val="en-US"/>
          </w:rPr>
          <w:t>,</w:t>
        </w:r>
      </w:ins>
      <w:r>
        <w:rPr>
          <w:lang w:val="en-US"/>
        </w:rPr>
        <w:t xml:space="preserve"> KwaZulu-Natal, South Africa &lt;10%) (</w:t>
      </w:r>
      <w:proofErr w:type="gramStart"/>
      <w:r>
        <w:rPr>
          <w:lang w:val="en-US"/>
        </w:rPr>
        <w:t>reviewed</w:t>
      </w:r>
      <w:proofErr w:type="gramEnd"/>
      <w:r>
        <w:rPr>
          <w:lang w:val="en-US"/>
        </w:rPr>
        <w:t xml:space="preserve"> in </w:t>
      </w:r>
      <w:r>
        <w:rPr>
          <w:noProof/>
          <w:lang w:val="en-US"/>
        </w:rPr>
        <w:t xml:space="preserve">Hurley </w:t>
      </w:r>
      <w:r w:rsidRPr="00026361">
        <w:rPr>
          <w:i/>
          <w:noProof/>
          <w:lang w:val="en-US"/>
        </w:rPr>
        <w:t>et al.</w:t>
      </w:r>
      <w:ins w:id="262" w:author="Peter Mason" w:date="2012-09-04T22:24:00Z">
        <w:r w:rsidR="00AB6DB8">
          <w:rPr>
            <w:noProof/>
            <w:lang w:val="en-US"/>
          </w:rPr>
          <w:t>,</w:t>
        </w:r>
      </w:ins>
      <w:r>
        <w:rPr>
          <w:noProof/>
          <w:lang w:val="en-US"/>
        </w:rPr>
        <w:t xml:space="preserve"> 2007)</w:t>
      </w:r>
      <w:r>
        <w:rPr>
          <w:lang w:val="en-US"/>
        </w:rPr>
        <w:t xml:space="preserve">. Wood moisture is thought to be a key factor inhibiting infection, and this is influenced by climate; KwaZulu-Natal receives most of its precipitation in the summer unlike Australasia, where the methodology was developed, which receives more precipitation in the winter </w:t>
      </w:r>
      <w:r>
        <w:rPr>
          <w:noProof/>
          <w:lang w:val="en-US"/>
        </w:rPr>
        <w:t xml:space="preserve">(Hurley </w:t>
      </w:r>
      <w:r w:rsidRPr="00026361">
        <w:rPr>
          <w:i/>
          <w:noProof/>
          <w:lang w:val="en-US"/>
        </w:rPr>
        <w:t>et al.</w:t>
      </w:r>
      <w:ins w:id="263" w:author="Peter Mason" w:date="2012-09-04T22:24:00Z">
        <w:r w:rsidR="00AB6DB8">
          <w:rPr>
            <w:noProof/>
            <w:lang w:val="en-US"/>
          </w:rPr>
          <w:t>,</w:t>
        </w:r>
      </w:ins>
      <w:r>
        <w:rPr>
          <w:noProof/>
          <w:lang w:val="en-US"/>
        </w:rPr>
        <w:t xml:space="preserve"> 2008</w:t>
      </w:r>
      <w:del w:id="264" w:author="Peter Mason" w:date="2012-09-04T22:24:00Z">
        <w:r w:rsidDel="00AB6DB8">
          <w:rPr>
            <w:noProof/>
            <w:lang w:val="en-US"/>
          </w:rPr>
          <w:delText xml:space="preserve">, </w:delText>
        </w:r>
      </w:del>
      <w:ins w:id="265" w:author="Peter Mason" w:date="2012-09-04T22:24:00Z">
        <w:r w:rsidR="00AB6DB8">
          <w:rPr>
            <w:noProof/>
            <w:lang w:val="en-US"/>
          </w:rPr>
          <w:t xml:space="preserve">; </w:t>
        </w:r>
      </w:ins>
      <w:r>
        <w:rPr>
          <w:noProof/>
          <w:lang w:val="en-US"/>
        </w:rPr>
        <w:t xml:space="preserve">Slippers </w:t>
      </w:r>
      <w:r w:rsidRPr="00026361">
        <w:rPr>
          <w:i/>
          <w:noProof/>
          <w:lang w:val="en-US"/>
        </w:rPr>
        <w:t>et al.</w:t>
      </w:r>
      <w:ins w:id="266" w:author="Peter Mason" w:date="2012-09-04T22:24:00Z">
        <w:r w:rsidR="00AB6DB8">
          <w:rPr>
            <w:noProof/>
            <w:lang w:val="en-US"/>
          </w:rPr>
          <w:t>,</w:t>
        </w:r>
      </w:ins>
      <w:r>
        <w:rPr>
          <w:noProof/>
          <w:lang w:val="en-US"/>
        </w:rPr>
        <w:t xml:space="preserve"> 2012)</w:t>
      </w:r>
      <w:r>
        <w:rPr>
          <w:lang w:val="en-US"/>
        </w:rPr>
        <w:t xml:space="preserve">. Soon after the discovery of </w:t>
      </w:r>
      <w:r w:rsidRPr="00285B97">
        <w:rPr>
          <w:i/>
          <w:lang w:val="en-US"/>
        </w:rPr>
        <w:t>S. noctilio</w:t>
      </w:r>
      <w:r>
        <w:rPr>
          <w:lang w:val="en-US"/>
        </w:rPr>
        <w:t xml:space="preserve"> in New York State in 200</w:t>
      </w:r>
      <w:r w:rsidRPr="00B14806">
        <w:rPr>
          <w:lang w:val="en-US"/>
        </w:rPr>
        <w:t>4</w:t>
      </w:r>
      <w:r>
        <w:rPr>
          <w:lang w:val="en-US"/>
        </w:rPr>
        <w:t xml:space="preserve">, </w:t>
      </w:r>
      <w:r>
        <w:rPr>
          <w:lang w:val="en-US"/>
        </w:rPr>
        <w:lastRenderedPageBreak/>
        <w:t xml:space="preserve">and prior to the discovery of the presence of the “North American” nematode strain, controlled release experiments with </w:t>
      </w:r>
      <w:r w:rsidRPr="00EC464B">
        <w:rPr>
          <w:i/>
          <w:lang w:val="en-US"/>
        </w:rPr>
        <w:t>D. siricidicola</w:t>
      </w:r>
      <w:r>
        <w:rPr>
          <w:lang w:val="en-US"/>
        </w:rPr>
        <w:t xml:space="preserve"> began in the </w:t>
      </w:r>
      <w:del w:id="267" w:author="Peter Mason" w:date="2012-09-04T22:24:00Z">
        <w:r w:rsidDel="00AB6DB8">
          <w:rPr>
            <w:lang w:val="en-US"/>
          </w:rPr>
          <w:delText>United States of America</w:delText>
        </w:r>
      </w:del>
      <w:ins w:id="268" w:author="Peter Mason" w:date="2012-09-04T22:24:00Z">
        <w:r w:rsidR="00AB6DB8">
          <w:rPr>
            <w:lang w:val="en-US"/>
          </w:rPr>
          <w:t>USA</w:t>
        </w:r>
      </w:ins>
      <w:r>
        <w:rPr>
          <w:lang w:val="en-US"/>
        </w:rPr>
        <w:t xml:space="preserve"> </w:t>
      </w:r>
      <w:r>
        <w:rPr>
          <w:noProof/>
          <w:lang w:val="en-US"/>
        </w:rPr>
        <w:t>(Williams and Mastro</w:t>
      </w:r>
      <w:ins w:id="269" w:author="Peter Mason" w:date="2012-09-04T22:24:00Z">
        <w:r w:rsidR="00AB6DB8">
          <w:rPr>
            <w:noProof/>
            <w:lang w:val="en-US"/>
          </w:rPr>
          <w:t>,</w:t>
        </w:r>
      </w:ins>
      <w:r>
        <w:rPr>
          <w:noProof/>
          <w:lang w:val="en-US"/>
        </w:rPr>
        <w:t xml:space="preserve"> 2008)</w:t>
      </w:r>
      <w:r>
        <w:rPr>
          <w:lang w:val="en-US"/>
        </w:rPr>
        <w:t xml:space="preserve">. Early investigators assumed that it would be relatively simple to adapt the techniques developed in Australasia to North America </w:t>
      </w:r>
      <w:r>
        <w:rPr>
          <w:noProof/>
          <w:lang w:val="en-US"/>
        </w:rPr>
        <w:t xml:space="preserve">(Williams </w:t>
      </w:r>
      <w:r w:rsidRPr="00026361">
        <w:rPr>
          <w:i/>
          <w:noProof/>
          <w:lang w:val="en-US"/>
        </w:rPr>
        <w:t>et al.</w:t>
      </w:r>
      <w:ins w:id="270" w:author="Peter Mason" w:date="2012-09-04T22:24:00Z">
        <w:r w:rsidR="00AB6DB8">
          <w:rPr>
            <w:noProof/>
            <w:lang w:val="en-US"/>
          </w:rPr>
          <w:t>,</w:t>
        </w:r>
      </w:ins>
      <w:r>
        <w:rPr>
          <w:noProof/>
          <w:lang w:val="en-US"/>
        </w:rPr>
        <w:t xml:space="preserve"> 2012)</w:t>
      </w:r>
      <w:r>
        <w:rPr>
          <w:lang w:val="en-US"/>
        </w:rPr>
        <w:t xml:space="preserve">. However, climatic differences affecting the timing of </w:t>
      </w:r>
      <w:ins w:id="271" w:author="Peter Mason" w:date="2012-09-04T22:25:00Z">
        <w:r w:rsidR="00AB6DB8" w:rsidRPr="001261D8">
          <w:rPr>
            <w:i/>
            <w:lang w:val="en-US"/>
          </w:rPr>
          <w:t>D</w:t>
        </w:r>
        <w:r w:rsidR="00AB6DB8">
          <w:rPr>
            <w:i/>
            <w:lang w:val="en-US"/>
          </w:rPr>
          <w:t>.</w:t>
        </w:r>
        <w:r w:rsidR="00AB6DB8" w:rsidRPr="00AA70B8">
          <w:rPr>
            <w:i/>
            <w:lang w:val="en-US"/>
          </w:rPr>
          <w:t xml:space="preserve"> </w:t>
        </w:r>
        <w:proofErr w:type="spellStart"/>
        <w:r w:rsidR="00AB6DB8" w:rsidRPr="00AA70B8">
          <w:rPr>
            <w:i/>
            <w:lang w:val="en-US"/>
          </w:rPr>
          <w:t>siricidicola</w:t>
        </w:r>
      </w:ins>
      <w:proofErr w:type="spellEnd"/>
      <w:del w:id="272" w:author="Peter Mason" w:date="2012-09-04T22:25:00Z">
        <w:r w:rsidDel="00AB6DB8">
          <w:rPr>
            <w:lang w:val="en-US"/>
          </w:rPr>
          <w:delText>nematode</w:delText>
        </w:r>
      </w:del>
      <w:r>
        <w:rPr>
          <w:lang w:val="en-US"/>
        </w:rPr>
        <w:t xml:space="preserve"> application, the potential for non-target effects on native woodwasps and other woodboring insects, as well as competition or hybridization with the “North American” nematode strain are areas for further investigation before releases can be made </w:t>
      </w:r>
      <w:r>
        <w:rPr>
          <w:noProof/>
          <w:lang w:val="en-US"/>
        </w:rPr>
        <w:t xml:space="preserve">(Williams </w:t>
      </w:r>
      <w:r w:rsidRPr="00026361">
        <w:rPr>
          <w:i/>
          <w:noProof/>
          <w:lang w:val="en-US"/>
        </w:rPr>
        <w:t>et al.</w:t>
      </w:r>
      <w:ins w:id="273" w:author="Peter Mason" w:date="2012-09-04T22:25:00Z">
        <w:r w:rsidR="00AB6DB8">
          <w:rPr>
            <w:i/>
            <w:noProof/>
            <w:lang w:val="en-US"/>
          </w:rPr>
          <w:t>,</w:t>
        </w:r>
      </w:ins>
      <w:r>
        <w:rPr>
          <w:noProof/>
          <w:lang w:val="en-US"/>
        </w:rPr>
        <w:t xml:space="preserve"> 2012)</w:t>
      </w:r>
      <w:r>
        <w:rPr>
          <w:lang w:val="en-US"/>
        </w:rPr>
        <w:t>.</w:t>
      </w:r>
    </w:p>
    <w:p w:rsidR="00162DBB" w:rsidRDefault="00162DBB" w:rsidP="00B0162A">
      <w:pPr>
        <w:spacing w:line="480" w:lineRule="auto"/>
        <w:rPr>
          <w:b/>
          <w:lang w:val="en-US"/>
        </w:rPr>
      </w:pPr>
    </w:p>
    <w:p w:rsidR="00162DBB" w:rsidRDefault="0068267C" w:rsidP="0068267C">
      <w:pPr>
        <w:pStyle w:val="Heading1"/>
        <w:rPr>
          <w:lang w:val="en-US"/>
        </w:rPr>
      </w:pPr>
      <w:r>
        <w:rPr>
          <w:lang w:val="en-US"/>
        </w:rPr>
        <w:t>37.4</w:t>
      </w:r>
      <w:r>
        <w:rPr>
          <w:lang w:val="en-US"/>
        </w:rPr>
        <w:tab/>
      </w:r>
      <w:r w:rsidR="00162DBB">
        <w:rPr>
          <w:lang w:val="en-US"/>
        </w:rPr>
        <w:t>Evaluation of Biological Control</w:t>
      </w:r>
    </w:p>
    <w:p w:rsidR="0068267C" w:rsidRPr="0068267C" w:rsidRDefault="0068267C" w:rsidP="0068267C">
      <w:pPr>
        <w:rPr>
          <w:lang w:val="en-US"/>
        </w:rPr>
      </w:pPr>
    </w:p>
    <w:p w:rsidR="00162DBB" w:rsidRDefault="00162DBB" w:rsidP="00B0162A">
      <w:pPr>
        <w:spacing w:line="480" w:lineRule="auto"/>
        <w:rPr>
          <w:lang w:val="en-US"/>
        </w:rPr>
      </w:pPr>
      <w:r>
        <w:rPr>
          <w:lang w:val="en-US"/>
        </w:rPr>
        <w:t xml:space="preserve">To date, no biological control agents have been released for </w:t>
      </w:r>
      <w:r w:rsidRPr="0056540F">
        <w:rPr>
          <w:i/>
          <w:lang w:val="en-US"/>
        </w:rPr>
        <w:t>S. noctilio</w:t>
      </w:r>
      <w:r>
        <w:rPr>
          <w:lang w:val="en-US"/>
        </w:rPr>
        <w:t xml:space="preserve"> in Canada.</w:t>
      </w:r>
    </w:p>
    <w:p w:rsidR="00657BE2" w:rsidRDefault="0068267C" w:rsidP="0068267C">
      <w:pPr>
        <w:pStyle w:val="Heading1"/>
        <w:rPr>
          <w:lang w:val="en-US"/>
        </w:rPr>
      </w:pPr>
      <w:r>
        <w:rPr>
          <w:lang w:val="en-US"/>
        </w:rPr>
        <w:t>37.5</w:t>
      </w:r>
      <w:r>
        <w:rPr>
          <w:lang w:val="en-US"/>
        </w:rPr>
        <w:tab/>
      </w:r>
      <w:r w:rsidR="00162DBB">
        <w:rPr>
          <w:lang w:val="en-US"/>
        </w:rPr>
        <w:t>Future Needs</w:t>
      </w:r>
    </w:p>
    <w:p w:rsidR="00AB6DB8" w:rsidRDefault="00AB6DB8" w:rsidP="00AB6DB8">
      <w:pPr>
        <w:rPr>
          <w:lang w:val="en-US"/>
        </w:rPr>
      </w:pPr>
    </w:p>
    <w:p w:rsidR="00AB6DB8" w:rsidRPr="00AB6DB8" w:rsidRDefault="00AB6DB8" w:rsidP="00AB6DB8">
      <w:pPr>
        <w:rPr>
          <w:lang w:val="en-US"/>
        </w:rPr>
      </w:pPr>
      <w:ins w:id="274" w:author="Peter Mason" w:date="2012-09-04T22:25:00Z">
        <w:r>
          <w:rPr>
            <w:lang w:val="en-US"/>
          </w:rPr>
          <w:t>Future work should include:</w:t>
        </w:r>
      </w:ins>
    </w:p>
    <w:p w:rsidR="0068267C" w:rsidRPr="0068267C" w:rsidRDefault="0068267C" w:rsidP="0068267C">
      <w:pPr>
        <w:rPr>
          <w:lang w:val="en-US"/>
        </w:rPr>
      </w:pPr>
    </w:p>
    <w:p w:rsidR="00657BE2" w:rsidRPr="0065305E" w:rsidRDefault="00162DBB">
      <w:pPr>
        <w:pStyle w:val="ListParagraph"/>
        <w:numPr>
          <w:ilvl w:val="0"/>
          <w:numId w:val="7"/>
        </w:numPr>
        <w:spacing w:line="480" w:lineRule="auto"/>
        <w:pPrChange w:id="275" w:author="Peter Mason" w:date="2012-09-04T22:25:00Z">
          <w:pPr>
            <w:pStyle w:val="ListParagraph"/>
            <w:numPr>
              <w:numId w:val="6"/>
            </w:numPr>
            <w:spacing w:line="480" w:lineRule="auto"/>
            <w:ind w:left="1080" w:hanging="360"/>
          </w:pPr>
        </w:pPrChange>
      </w:pPr>
      <w:del w:id="276" w:author="Peter Mason" w:date="2012-09-04T22:26:00Z">
        <w:r w:rsidRPr="00BA7304" w:rsidDel="00AB6DB8">
          <w:rPr>
            <w:lang w:val="en-US"/>
          </w:rPr>
          <w:delText xml:space="preserve">Developing </w:delText>
        </w:r>
      </w:del>
      <w:ins w:id="277" w:author="Peter Mason" w:date="2012-09-04T22:26:00Z">
        <w:r w:rsidR="00AB6DB8">
          <w:rPr>
            <w:lang w:val="en-US"/>
          </w:rPr>
          <w:t>d</w:t>
        </w:r>
        <w:r w:rsidR="00AB6DB8" w:rsidRPr="00BA7304">
          <w:rPr>
            <w:lang w:val="en-US"/>
          </w:rPr>
          <w:t xml:space="preserve">eveloping </w:t>
        </w:r>
      </w:ins>
      <w:r w:rsidRPr="00BA7304">
        <w:rPr>
          <w:lang w:val="en-US"/>
        </w:rPr>
        <w:t>more effective sampling and survey tools and methods to continue</w:t>
      </w:r>
      <w:r w:rsidRPr="00657BE2">
        <w:rPr>
          <w:lang w:val="en-US"/>
        </w:rPr>
        <w:t xml:space="preserve"> </w:t>
      </w:r>
      <w:r w:rsidR="00A05FC7">
        <w:rPr>
          <w:lang w:val="en-US"/>
        </w:rPr>
        <w:t>monitoring</w:t>
      </w:r>
      <w:r w:rsidRPr="00657BE2">
        <w:rPr>
          <w:lang w:val="en-US"/>
        </w:rPr>
        <w:t xml:space="preserve"> of populations and </w:t>
      </w:r>
      <w:r w:rsidR="00A05FC7">
        <w:rPr>
          <w:lang w:val="en-US"/>
        </w:rPr>
        <w:t>for</w:t>
      </w:r>
      <w:r w:rsidRPr="00657BE2">
        <w:rPr>
          <w:lang w:val="en-US"/>
        </w:rPr>
        <w:t xml:space="preserve"> range extension</w:t>
      </w:r>
      <w:r w:rsidR="00A05FC7">
        <w:rPr>
          <w:lang w:val="en-US"/>
        </w:rPr>
        <w:t>s</w:t>
      </w:r>
      <w:r>
        <w:t>;</w:t>
      </w:r>
    </w:p>
    <w:p w:rsidR="00162DBB" w:rsidRPr="00ED2531" w:rsidRDefault="00162DBB">
      <w:pPr>
        <w:pStyle w:val="ListParagraph"/>
        <w:numPr>
          <w:ilvl w:val="0"/>
          <w:numId w:val="7"/>
        </w:numPr>
        <w:spacing w:line="480" w:lineRule="auto"/>
        <w:rPr>
          <w:lang w:val="en-US"/>
        </w:rPr>
        <w:pPrChange w:id="278" w:author="Peter Mason" w:date="2012-09-04T22:25:00Z">
          <w:pPr>
            <w:pStyle w:val="ListParagraph"/>
            <w:numPr>
              <w:numId w:val="6"/>
            </w:numPr>
            <w:spacing w:line="480" w:lineRule="auto"/>
            <w:ind w:left="1080" w:hanging="360"/>
          </w:pPr>
        </w:pPrChange>
      </w:pPr>
      <w:del w:id="279" w:author="Peter Mason" w:date="2012-09-04T22:26:00Z">
        <w:r w:rsidRPr="00A04C9B" w:rsidDel="00AB6DB8">
          <w:rPr>
            <w:lang w:val="en-US"/>
          </w:rPr>
          <w:delText xml:space="preserve">Confirming </w:delText>
        </w:r>
      </w:del>
      <w:ins w:id="280" w:author="Peter Mason" w:date="2012-09-04T22:26:00Z">
        <w:r w:rsidR="00AB6DB8">
          <w:rPr>
            <w:lang w:val="en-US"/>
          </w:rPr>
          <w:t>c</w:t>
        </w:r>
        <w:r w:rsidR="00AB6DB8" w:rsidRPr="00A04C9B">
          <w:rPr>
            <w:lang w:val="en-US"/>
          </w:rPr>
          <w:t xml:space="preserve">onfirming </w:t>
        </w:r>
      </w:ins>
      <w:r w:rsidRPr="00A04C9B">
        <w:rPr>
          <w:lang w:val="en-US"/>
        </w:rPr>
        <w:t xml:space="preserve">the ubiquity and impact of </w:t>
      </w:r>
      <w:r w:rsidRPr="00A05FC7">
        <w:rPr>
          <w:i/>
          <w:lang w:val="en-US"/>
        </w:rPr>
        <w:t>S. noctilio</w:t>
      </w:r>
      <w:r w:rsidRPr="00A04C9B">
        <w:rPr>
          <w:lang w:val="en-US"/>
        </w:rPr>
        <w:t xml:space="preserve"> parasitoids and parasites in Canada to better assess their potential for biological control</w:t>
      </w:r>
      <w:del w:id="281" w:author="Peter Mason" w:date="2012-09-04T22:26:00Z">
        <w:r w:rsidRPr="00A04C9B" w:rsidDel="00AB6DB8">
          <w:rPr>
            <w:lang w:val="en-US"/>
          </w:rPr>
          <w:delText xml:space="preserve"> of populations</w:delText>
        </w:r>
      </w:del>
      <w:r w:rsidRPr="00ED2531">
        <w:rPr>
          <w:lang w:val="en-US"/>
        </w:rPr>
        <w:t>;</w:t>
      </w:r>
    </w:p>
    <w:p w:rsidR="00170EAC" w:rsidRDefault="00162DBB">
      <w:pPr>
        <w:pStyle w:val="ListParagraph"/>
        <w:numPr>
          <w:ilvl w:val="0"/>
          <w:numId w:val="7"/>
        </w:numPr>
        <w:spacing w:line="480" w:lineRule="auto"/>
        <w:pPrChange w:id="282" w:author="Peter Mason" w:date="2012-09-04T22:25:00Z">
          <w:pPr>
            <w:pStyle w:val="ListParagraph"/>
            <w:numPr>
              <w:numId w:val="6"/>
            </w:numPr>
            <w:spacing w:line="480" w:lineRule="auto"/>
            <w:ind w:left="1080" w:hanging="360"/>
          </w:pPr>
        </w:pPrChange>
      </w:pPr>
      <w:del w:id="283" w:author="Peter Mason" w:date="2012-09-04T22:26:00Z">
        <w:r w:rsidDel="00AB6DB8">
          <w:delText xml:space="preserve">Investigating </w:delText>
        </w:r>
      </w:del>
      <w:ins w:id="284" w:author="Peter Mason" w:date="2012-09-04T22:26:00Z">
        <w:r w:rsidR="00AB6DB8">
          <w:t xml:space="preserve">investigating </w:t>
        </w:r>
      </w:ins>
      <w:r>
        <w:t xml:space="preserve">why strain(s) </w:t>
      </w:r>
      <w:r w:rsidRPr="00C74C1B">
        <w:t>of</w:t>
      </w:r>
      <w:r w:rsidRPr="00A04C9B">
        <w:rPr>
          <w:i/>
        </w:rPr>
        <w:t xml:space="preserve"> D. siricidicola</w:t>
      </w:r>
      <w:r>
        <w:t xml:space="preserve"> present in North America do</w:t>
      </w:r>
      <w:r w:rsidR="00A05FC7">
        <w:t>(</w:t>
      </w:r>
      <w:proofErr w:type="spellStart"/>
      <w:r>
        <w:t>es</w:t>
      </w:r>
      <w:proofErr w:type="spellEnd"/>
      <w:r w:rsidR="00A05FC7">
        <w:t>)</w:t>
      </w:r>
      <w:r>
        <w:t xml:space="preserve"> not sterilize </w:t>
      </w:r>
      <w:r w:rsidRPr="00A04C9B">
        <w:rPr>
          <w:i/>
        </w:rPr>
        <w:t>S. noctilio</w:t>
      </w:r>
      <w:r>
        <w:t xml:space="preserve"> eggs to </w:t>
      </w:r>
      <w:r w:rsidR="00A05FC7">
        <w:t>inform future research about nematode biological control should it become necessary</w:t>
      </w:r>
      <w:r w:rsidR="00170EAC">
        <w:t>;</w:t>
      </w:r>
    </w:p>
    <w:p w:rsidR="00162DBB" w:rsidRDefault="00162DBB">
      <w:pPr>
        <w:pStyle w:val="ListParagraph"/>
        <w:numPr>
          <w:ilvl w:val="0"/>
          <w:numId w:val="7"/>
        </w:numPr>
        <w:spacing w:line="480" w:lineRule="auto"/>
        <w:pPrChange w:id="285" w:author="Peter Mason" w:date="2012-09-04T22:25:00Z">
          <w:pPr>
            <w:pStyle w:val="ListParagraph"/>
            <w:numPr>
              <w:numId w:val="6"/>
            </w:numPr>
            <w:spacing w:line="480" w:lineRule="auto"/>
            <w:ind w:left="1080" w:hanging="360"/>
          </w:pPr>
        </w:pPrChange>
      </w:pPr>
      <w:del w:id="286" w:author="Peter Mason" w:date="2012-09-04T22:26:00Z">
        <w:r w:rsidDel="00AB6DB8">
          <w:lastRenderedPageBreak/>
          <w:delText>Investig</w:delText>
        </w:r>
        <w:r w:rsidR="00170EAC" w:rsidDel="00AB6DB8">
          <w:delText>ating</w:delText>
        </w:r>
        <w:r w:rsidDel="00AB6DB8">
          <w:delText xml:space="preserve"> </w:delText>
        </w:r>
      </w:del>
      <w:ins w:id="287" w:author="Peter Mason" w:date="2012-09-04T22:26:00Z">
        <w:r w:rsidR="00AB6DB8">
          <w:t xml:space="preserve">investigating </w:t>
        </w:r>
      </w:ins>
      <w:r w:rsidR="00170EAC" w:rsidRPr="00065820">
        <w:rPr>
          <w:i/>
        </w:rPr>
        <w:t>D. siricidicola</w:t>
      </w:r>
      <w:r>
        <w:t xml:space="preserve"> </w:t>
      </w:r>
      <w:r w:rsidR="00170EAC">
        <w:t xml:space="preserve">sterilization rates </w:t>
      </w:r>
      <w:r>
        <w:t>in Eurasia to clarify the need for the nematode to function as a sterilizing agent in North America</w:t>
      </w:r>
      <w:r w:rsidR="00170EAC">
        <w:t>;</w:t>
      </w:r>
      <w:r>
        <w:t xml:space="preserve"> </w:t>
      </w:r>
    </w:p>
    <w:p w:rsidR="00162DBB" w:rsidRPr="00A04C9B" w:rsidRDefault="00170EAC">
      <w:pPr>
        <w:pStyle w:val="ListParagraph"/>
        <w:numPr>
          <w:ilvl w:val="0"/>
          <w:numId w:val="7"/>
        </w:numPr>
        <w:spacing w:line="480" w:lineRule="auto"/>
        <w:rPr>
          <w:lang w:val="en-US"/>
        </w:rPr>
        <w:pPrChange w:id="288" w:author="Peter Mason" w:date="2012-09-04T22:25:00Z">
          <w:pPr>
            <w:pStyle w:val="ListParagraph"/>
            <w:numPr>
              <w:numId w:val="6"/>
            </w:numPr>
            <w:spacing w:line="480" w:lineRule="auto"/>
            <w:ind w:left="1080" w:hanging="360"/>
          </w:pPr>
        </w:pPrChange>
      </w:pPr>
      <w:del w:id="289" w:author="Peter Mason" w:date="2012-09-04T22:27:00Z">
        <w:r w:rsidDel="00AB6DB8">
          <w:delText>Determining</w:delText>
        </w:r>
        <w:r w:rsidR="00162DBB" w:rsidDel="00AB6DB8">
          <w:delText xml:space="preserve"> </w:delText>
        </w:r>
      </w:del>
      <w:ins w:id="290" w:author="Peter Mason" w:date="2012-09-04T22:27:00Z">
        <w:r w:rsidR="00AB6DB8">
          <w:t xml:space="preserve">determining </w:t>
        </w:r>
      </w:ins>
      <w:r w:rsidR="00ED2531">
        <w:t>how</w:t>
      </w:r>
      <w:r w:rsidR="00162DBB">
        <w:t xml:space="preserve"> subcortical insect competition </w:t>
      </w:r>
      <w:r w:rsidR="00ED2531">
        <w:t>affects</w:t>
      </w:r>
      <w:r w:rsidR="00162DBB">
        <w:t xml:space="preserve"> </w:t>
      </w:r>
      <w:r w:rsidR="00162DBB" w:rsidRPr="00A04C9B">
        <w:rPr>
          <w:i/>
        </w:rPr>
        <w:t>S. noctilio</w:t>
      </w:r>
      <w:r w:rsidR="00162DBB">
        <w:t xml:space="preserve"> populations may elucidate further management options and could result in novel pest management options</w:t>
      </w:r>
      <w:r>
        <w:t>;</w:t>
      </w:r>
      <w:r w:rsidR="00162DBB">
        <w:t xml:space="preserve"> </w:t>
      </w:r>
    </w:p>
    <w:p w:rsidR="00162DBB" w:rsidRPr="00ED2531" w:rsidRDefault="00ED2531">
      <w:pPr>
        <w:pStyle w:val="ListParagraph"/>
        <w:numPr>
          <w:ilvl w:val="0"/>
          <w:numId w:val="7"/>
        </w:numPr>
        <w:spacing w:line="480" w:lineRule="auto"/>
        <w:rPr>
          <w:lang w:val="en-US"/>
        </w:rPr>
        <w:pPrChange w:id="291" w:author="Peter Mason" w:date="2012-09-04T22:25:00Z">
          <w:pPr>
            <w:pStyle w:val="ListParagraph"/>
            <w:numPr>
              <w:numId w:val="6"/>
            </w:numPr>
            <w:spacing w:line="480" w:lineRule="auto"/>
            <w:ind w:left="1080" w:hanging="360"/>
          </w:pPr>
        </w:pPrChange>
      </w:pPr>
      <w:del w:id="292" w:author="Peter Mason" w:date="2012-09-04T22:27:00Z">
        <w:r w:rsidDel="00AB6DB8">
          <w:rPr>
            <w:lang w:val="en-US"/>
          </w:rPr>
          <w:delText>Investigating</w:delText>
        </w:r>
        <w:r w:rsidR="00162DBB" w:rsidRPr="00ED2531" w:rsidDel="00AB6DB8">
          <w:rPr>
            <w:lang w:val="en-US"/>
          </w:rPr>
          <w:delText xml:space="preserve"> </w:delText>
        </w:r>
      </w:del>
      <w:ins w:id="293" w:author="Peter Mason" w:date="2012-09-04T22:27:00Z">
        <w:r w:rsidR="00AB6DB8">
          <w:rPr>
            <w:lang w:val="en-US"/>
          </w:rPr>
          <w:t>investigating</w:t>
        </w:r>
        <w:r w:rsidR="00AB6DB8" w:rsidRPr="00ED2531">
          <w:rPr>
            <w:lang w:val="en-US"/>
          </w:rPr>
          <w:t xml:space="preserve"> </w:t>
        </w:r>
      </w:ins>
      <w:r w:rsidR="00162DBB" w:rsidRPr="00ED2531">
        <w:rPr>
          <w:lang w:val="en-US"/>
        </w:rPr>
        <w:t xml:space="preserve">overwintering mortality of </w:t>
      </w:r>
      <w:r w:rsidR="00162DBB" w:rsidRPr="00ED2531">
        <w:rPr>
          <w:i/>
          <w:lang w:val="en-US"/>
        </w:rPr>
        <w:t>S. noctilio</w:t>
      </w:r>
      <w:r w:rsidR="00162DBB" w:rsidRPr="00ED2531">
        <w:rPr>
          <w:lang w:val="en-US"/>
        </w:rPr>
        <w:t xml:space="preserve"> </w:t>
      </w:r>
      <w:r>
        <w:rPr>
          <w:lang w:val="en-US"/>
        </w:rPr>
        <w:t xml:space="preserve">and its invertebrate natural enemies, as well </w:t>
      </w:r>
      <w:r w:rsidR="00162DBB" w:rsidRPr="00ED2531">
        <w:rPr>
          <w:lang w:val="en-US"/>
        </w:rPr>
        <w:t>the effect of natural, fluctuating, temperature conditions on the wasp’s development</w:t>
      </w:r>
      <w:r w:rsidR="00841E92">
        <w:rPr>
          <w:lang w:val="en-US"/>
        </w:rPr>
        <w:t>,</w:t>
      </w:r>
      <w:r w:rsidR="00162DBB" w:rsidRPr="00ED2531">
        <w:rPr>
          <w:lang w:val="en-US"/>
        </w:rPr>
        <w:t xml:space="preserve"> </w:t>
      </w:r>
      <w:r w:rsidR="00170EAC">
        <w:rPr>
          <w:lang w:val="en-US"/>
        </w:rPr>
        <w:t xml:space="preserve">in order to </w:t>
      </w:r>
      <w:r>
        <w:rPr>
          <w:lang w:val="en-US"/>
        </w:rPr>
        <w:t>forecast population</w:t>
      </w:r>
      <w:r w:rsidR="00170EAC">
        <w:rPr>
          <w:lang w:val="en-US"/>
        </w:rPr>
        <w:t xml:space="preserve"> density and thus the need for biological control</w:t>
      </w:r>
      <w:r w:rsidR="00A05FC7">
        <w:rPr>
          <w:lang w:val="en-US"/>
        </w:rPr>
        <w:t xml:space="preserve"> in new ranges or changing climate conditions</w:t>
      </w:r>
      <w:r w:rsidR="00170EAC">
        <w:rPr>
          <w:lang w:val="en-US"/>
        </w:rPr>
        <w:t>;</w:t>
      </w:r>
      <w:r>
        <w:rPr>
          <w:lang w:val="en-US"/>
        </w:rPr>
        <w:t xml:space="preserve"> </w:t>
      </w:r>
    </w:p>
    <w:p w:rsidR="00ED2531" w:rsidRDefault="00ED2531">
      <w:pPr>
        <w:pStyle w:val="ListParagraph"/>
        <w:numPr>
          <w:ilvl w:val="0"/>
          <w:numId w:val="7"/>
        </w:numPr>
        <w:spacing w:line="480" w:lineRule="auto"/>
        <w:outlineLvl w:val="0"/>
        <w:rPr>
          <w:lang w:val="en-US"/>
        </w:rPr>
        <w:pPrChange w:id="294" w:author="Peter Mason" w:date="2012-09-04T22:25:00Z">
          <w:pPr>
            <w:pStyle w:val="ListParagraph"/>
            <w:numPr>
              <w:numId w:val="6"/>
            </w:numPr>
            <w:spacing w:line="480" w:lineRule="auto"/>
            <w:ind w:left="1080" w:hanging="360"/>
            <w:outlineLvl w:val="0"/>
          </w:pPr>
        </w:pPrChange>
      </w:pPr>
      <w:del w:id="295" w:author="Peter Mason" w:date="2012-09-04T22:27:00Z">
        <w:r w:rsidRPr="00ED2531" w:rsidDel="00AB6DB8">
          <w:rPr>
            <w:lang w:val="en-US"/>
          </w:rPr>
          <w:delText xml:space="preserve">Vigilance </w:delText>
        </w:r>
      </w:del>
      <w:proofErr w:type="gramStart"/>
      <w:ins w:id="296" w:author="Peter Mason" w:date="2012-09-04T22:27:00Z">
        <w:r w:rsidR="00AB6DB8">
          <w:rPr>
            <w:lang w:val="en-US"/>
          </w:rPr>
          <w:t>v</w:t>
        </w:r>
        <w:r w:rsidR="00AB6DB8" w:rsidRPr="00ED2531">
          <w:rPr>
            <w:lang w:val="en-US"/>
          </w:rPr>
          <w:t>igilance</w:t>
        </w:r>
        <w:proofErr w:type="gramEnd"/>
        <w:r w:rsidR="00AB6DB8" w:rsidRPr="00ED2531">
          <w:rPr>
            <w:lang w:val="en-US"/>
          </w:rPr>
          <w:t xml:space="preserve"> </w:t>
        </w:r>
      </w:ins>
      <w:r w:rsidRPr="00ED2531">
        <w:rPr>
          <w:lang w:val="en-US"/>
        </w:rPr>
        <w:t xml:space="preserve">against further introductions </w:t>
      </w:r>
      <w:del w:id="297" w:author="Peter Mason" w:date="2012-09-04T22:27:00Z">
        <w:r w:rsidRPr="00ED2531" w:rsidDel="00AB6DB8">
          <w:rPr>
            <w:lang w:val="en-US"/>
          </w:rPr>
          <w:delText xml:space="preserve">is necessary </w:delText>
        </w:r>
      </w:del>
      <w:r w:rsidRPr="00ED2531">
        <w:rPr>
          <w:lang w:val="en-US"/>
        </w:rPr>
        <w:t xml:space="preserve">because </w:t>
      </w:r>
      <w:r w:rsidR="002F1FD8">
        <w:rPr>
          <w:lang w:val="en-US"/>
        </w:rPr>
        <w:t>they may</w:t>
      </w:r>
      <w:r w:rsidR="00162DBB" w:rsidRPr="00ED2531">
        <w:rPr>
          <w:lang w:val="en-US"/>
        </w:rPr>
        <w:t xml:space="preserve"> result in introductions of more vigorous strains of </w:t>
      </w:r>
      <w:r w:rsidR="00162DBB" w:rsidRPr="00ED2531">
        <w:rPr>
          <w:i/>
          <w:lang w:val="en-US"/>
        </w:rPr>
        <w:t>A. areolatum</w:t>
      </w:r>
      <w:r w:rsidR="00162DBB" w:rsidRPr="00ED2531">
        <w:rPr>
          <w:lang w:val="en-US"/>
        </w:rPr>
        <w:t xml:space="preserve"> </w:t>
      </w:r>
      <w:r w:rsidR="00A0665F">
        <w:rPr>
          <w:lang w:val="en-US"/>
        </w:rPr>
        <w:t>and consequently</w:t>
      </w:r>
      <w:r w:rsidR="0038100C">
        <w:rPr>
          <w:lang w:val="en-US"/>
        </w:rPr>
        <w:t xml:space="preserve"> bigger wasps with greater </w:t>
      </w:r>
      <w:r w:rsidR="00162DBB" w:rsidRPr="00ED2531">
        <w:rPr>
          <w:lang w:val="en-US"/>
        </w:rPr>
        <w:t>reproductive abilities</w:t>
      </w:r>
      <w:r w:rsidR="00A05FC7">
        <w:rPr>
          <w:lang w:val="en-US"/>
        </w:rPr>
        <w:t>, thus affecting its future pest status</w:t>
      </w:r>
      <w:r w:rsidR="00162DBB" w:rsidRPr="00ED2531">
        <w:rPr>
          <w:lang w:val="en-US"/>
        </w:rPr>
        <w:t xml:space="preserve">. </w:t>
      </w:r>
    </w:p>
    <w:p w:rsidR="00162DBB" w:rsidRDefault="0068267C" w:rsidP="0068267C">
      <w:pPr>
        <w:pStyle w:val="Heading1"/>
        <w:rPr>
          <w:lang w:val="en-US"/>
        </w:rPr>
      </w:pPr>
      <w:r>
        <w:rPr>
          <w:lang w:val="en-US"/>
        </w:rPr>
        <w:t>37.6</w:t>
      </w:r>
      <w:r>
        <w:rPr>
          <w:lang w:val="en-US"/>
        </w:rPr>
        <w:tab/>
      </w:r>
      <w:r w:rsidR="00162DBB" w:rsidRPr="00F67C8C">
        <w:rPr>
          <w:lang w:val="en-US"/>
        </w:rPr>
        <w:t>References</w:t>
      </w:r>
    </w:p>
    <w:p w:rsidR="0068267C" w:rsidRPr="0068267C" w:rsidRDefault="0068267C" w:rsidP="0068267C">
      <w:pPr>
        <w:rPr>
          <w:lang w:val="en-US"/>
        </w:rPr>
      </w:pPr>
    </w:p>
    <w:p w:rsidR="00AB6DB8" w:rsidRDefault="00162DBB" w:rsidP="0068267C">
      <w:pPr>
        <w:rPr>
          <w:noProof/>
          <w:lang w:val="en-US"/>
        </w:rPr>
      </w:pPr>
      <w:r>
        <w:rPr>
          <w:noProof/>
          <w:lang w:val="en-US"/>
        </w:rPr>
        <w:t>Bedding</w:t>
      </w:r>
      <w:r w:rsidRPr="005A5969">
        <w:rPr>
          <w:noProof/>
          <w:lang w:val="en-US"/>
        </w:rPr>
        <w:t xml:space="preserve"> R. A. </w:t>
      </w:r>
      <w:r>
        <w:rPr>
          <w:noProof/>
          <w:lang w:val="en-US"/>
        </w:rPr>
        <w:t>(1968)</w:t>
      </w:r>
      <w:r w:rsidRPr="005A5969">
        <w:rPr>
          <w:noProof/>
          <w:lang w:val="en-US"/>
        </w:rPr>
        <w:t xml:space="preserve"> </w:t>
      </w:r>
      <w:r w:rsidRPr="005A5969">
        <w:rPr>
          <w:i/>
          <w:noProof/>
          <w:lang w:val="en-US"/>
        </w:rPr>
        <w:t>Deladenus wilsoni</w:t>
      </w:r>
      <w:r w:rsidRPr="005A5969">
        <w:rPr>
          <w:noProof/>
          <w:lang w:val="en-US"/>
        </w:rPr>
        <w:t xml:space="preserve"> n. sp. and </w:t>
      </w:r>
      <w:r w:rsidRPr="005A5969">
        <w:rPr>
          <w:i/>
          <w:noProof/>
          <w:lang w:val="en-US"/>
        </w:rPr>
        <w:t>D. siricidicola</w:t>
      </w:r>
      <w:r w:rsidRPr="005A5969">
        <w:rPr>
          <w:noProof/>
          <w:lang w:val="en-US"/>
        </w:rPr>
        <w:t xml:space="preserve"> n. sp. (Neotylenchidae), entomophagous-mycetophagous nematodes parasitic in sir</w:t>
      </w:r>
      <w:r>
        <w:rPr>
          <w:noProof/>
          <w:lang w:val="en-US"/>
        </w:rPr>
        <w:t>icid woodwasps</w:t>
      </w:r>
      <w:del w:id="298" w:author="Peter Mason" w:date="2012-09-04T22:27:00Z">
        <w:r w:rsidDel="00AB6DB8">
          <w:rPr>
            <w:noProof/>
            <w:lang w:val="en-US"/>
          </w:rPr>
          <w:delText xml:space="preserve">, </w:delText>
        </w:r>
      </w:del>
      <w:ins w:id="299" w:author="Peter Mason" w:date="2012-09-04T22:27:00Z">
        <w:r w:rsidR="00AB6DB8">
          <w:rPr>
            <w:noProof/>
            <w:lang w:val="en-US"/>
          </w:rPr>
          <w:t xml:space="preserve">. </w:t>
        </w:r>
      </w:ins>
      <w:r w:rsidRPr="0098266F">
        <w:rPr>
          <w:i/>
          <w:noProof/>
          <w:lang w:val="en-US"/>
        </w:rPr>
        <w:t>Nematologica</w:t>
      </w:r>
      <w:r>
        <w:rPr>
          <w:noProof/>
          <w:lang w:val="en-US"/>
        </w:rPr>
        <w:t xml:space="preserve"> 14,</w:t>
      </w:r>
      <w:r w:rsidRPr="005A5969">
        <w:rPr>
          <w:noProof/>
          <w:lang w:val="en-US"/>
        </w:rPr>
        <w:t xml:space="preserve"> 515-525.</w:t>
      </w:r>
    </w:p>
    <w:p w:rsidR="00162DBB" w:rsidRPr="005A5969" w:rsidRDefault="00162DBB" w:rsidP="0068267C">
      <w:pPr>
        <w:rPr>
          <w:noProof/>
          <w:lang w:val="en-US"/>
        </w:rPr>
      </w:pPr>
      <w:r w:rsidRPr="005A5969">
        <w:rPr>
          <w:noProof/>
          <w:lang w:val="en-US"/>
        </w:rPr>
        <w:t xml:space="preserve"> </w:t>
      </w:r>
    </w:p>
    <w:p w:rsidR="00162DBB" w:rsidRPr="005A5969" w:rsidRDefault="00162DBB" w:rsidP="0068267C">
      <w:pPr>
        <w:spacing w:after="120"/>
        <w:rPr>
          <w:noProof/>
          <w:lang w:val="en-US"/>
        </w:rPr>
      </w:pPr>
      <w:r>
        <w:rPr>
          <w:noProof/>
          <w:lang w:val="en-US"/>
        </w:rPr>
        <w:t>Bedding</w:t>
      </w:r>
      <w:r w:rsidRPr="005A5969">
        <w:rPr>
          <w:noProof/>
          <w:lang w:val="en-US"/>
        </w:rPr>
        <w:t xml:space="preserve"> R. A. </w:t>
      </w:r>
      <w:r>
        <w:rPr>
          <w:noProof/>
          <w:lang w:val="en-US"/>
        </w:rPr>
        <w:t>(1972)</w:t>
      </w:r>
      <w:r w:rsidRPr="005A5969">
        <w:rPr>
          <w:noProof/>
          <w:lang w:val="en-US"/>
        </w:rPr>
        <w:t xml:space="preserve"> Biology of </w:t>
      </w:r>
      <w:r w:rsidRPr="005A5969">
        <w:rPr>
          <w:i/>
          <w:noProof/>
          <w:lang w:val="en-US"/>
        </w:rPr>
        <w:t>Deladenus siricidicola</w:t>
      </w:r>
      <w:r w:rsidRPr="005A5969">
        <w:rPr>
          <w:noProof/>
          <w:lang w:val="en-US"/>
        </w:rPr>
        <w:t xml:space="preserve"> (Neotylenchidae) entomophagous-mycetophagous nematodes parasitic in sir</w:t>
      </w:r>
      <w:r>
        <w:rPr>
          <w:noProof/>
          <w:lang w:val="en-US"/>
        </w:rPr>
        <w:t>icid woodwasps</w:t>
      </w:r>
      <w:del w:id="300" w:author="Peter Mason" w:date="2012-09-04T22:27:00Z">
        <w:r w:rsidDel="00AB6DB8">
          <w:rPr>
            <w:noProof/>
            <w:lang w:val="en-US"/>
          </w:rPr>
          <w:delText xml:space="preserve">, </w:delText>
        </w:r>
      </w:del>
      <w:ins w:id="301" w:author="Peter Mason" w:date="2012-09-04T22:27:00Z">
        <w:r w:rsidR="00AB6DB8">
          <w:rPr>
            <w:noProof/>
            <w:lang w:val="en-US"/>
          </w:rPr>
          <w:t xml:space="preserve">. </w:t>
        </w:r>
      </w:ins>
      <w:r w:rsidRPr="0098266F">
        <w:rPr>
          <w:i/>
          <w:noProof/>
          <w:lang w:val="en-US"/>
        </w:rPr>
        <w:t>Nematologica</w:t>
      </w:r>
      <w:r>
        <w:rPr>
          <w:noProof/>
          <w:lang w:val="en-US"/>
        </w:rPr>
        <w:t xml:space="preserve"> 18,</w:t>
      </w:r>
      <w:r w:rsidRPr="005A5969">
        <w:rPr>
          <w:noProof/>
          <w:lang w:val="en-US"/>
        </w:rPr>
        <w:t xml:space="preserve"> 482-493.</w:t>
      </w:r>
    </w:p>
    <w:p w:rsidR="00162DBB" w:rsidRPr="005A5969" w:rsidRDefault="00162DBB" w:rsidP="0068267C">
      <w:pPr>
        <w:spacing w:after="120"/>
        <w:rPr>
          <w:noProof/>
          <w:lang w:val="en-US"/>
        </w:rPr>
      </w:pPr>
      <w:r>
        <w:rPr>
          <w:noProof/>
          <w:lang w:val="en-US"/>
        </w:rPr>
        <w:t>Bedding</w:t>
      </w:r>
      <w:r w:rsidRPr="005A5969">
        <w:rPr>
          <w:noProof/>
          <w:lang w:val="en-US"/>
        </w:rPr>
        <w:t xml:space="preserve"> R. A. </w:t>
      </w:r>
      <w:r>
        <w:rPr>
          <w:noProof/>
          <w:lang w:val="en-US"/>
        </w:rPr>
        <w:t>(1993)</w:t>
      </w:r>
      <w:r w:rsidRPr="005A5969">
        <w:rPr>
          <w:noProof/>
          <w:lang w:val="en-US"/>
        </w:rPr>
        <w:t xml:space="preserve"> Biological control of </w:t>
      </w:r>
      <w:r w:rsidRPr="005A5969">
        <w:rPr>
          <w:i/>
          <w:noProof/>
          <w:lang w:val="en-US"/>
        </w:rPr>
        <w:t xml:space="preserve">Sirex noctilio </w:t>
      </w:r>
      <w:r w:rsidRPr="005A5969">
        <w:rPr>
          <w:noProof/>
          <w:lang w:val="en-US"/>
        </w:rPr>
        <w:t xml:space="preserve">using the nematode </w:t>
      </w:r>
      <w:r w:rsidRPr="005A5969">
        <w:rPr>
          <w:i/>
          <w:noProof/>
          <w:lang w:val="en-US"/>
        </w:rPr>
        <w:t>Deladenus siricidicola</w:t>
      </w:r>
      <w:r>
        <w:rPr>
          <w:i/>
          <w:noProof/>
          <w:lang w:val="en-US"/>
        </w:rPr>
        <w:t>.</w:t>
      </w:r>
      <w:r>
        <w:rPr>
          <w:noProof/>
          <w:lang w:val="en-US"/>
        </w:rPr>
        <w:t xml:space="preserve"> In: </w:t>
      </w:r>
      <w:r w:rsidRPr="005A5969">
        <w:rPr>
          <w:noProof/>
          <w:lang w:val="en-US"/>
        </w:rPr>
        <w:t xml:space="preserve">Bedding, </w:t>
      </w:r>
      <w:r>
        <w:rPr>
          <w:noProof/>
          <w:lang w:val="en-US"/>
        </w:rPr>
        <w:t xml:space="preserve">R. </w:t>
      </w:r>
      <w:r w:rsidRPr="005A5969">
        <w:rPr>
          <w:noProof/>
          <w:lang w:val="en-US"/>
        </w:rPr>
        <w:t>Akhurst</w:t>
      </w:r>
      <w:r>
        <w:rPr>
          <w:noProof/>
          <w:lang w:val="en-US"/>
        </w:rPr>
        <w:t>, R.</w:t>
      </w:r>
      <w:r w:rsidRPr="005A5969">
        <w:rPr>
          <w:noProof/>
          <w:lang w:val="en-US"/>
        </w:rPr>
        <w:t xml:space="preserve"> and Kaya</w:t>
      </w:r>
      <w:r>
        <w:rPr>
          <w:noProof/>
          <w:lang w:val="en-US"/>
        </w:rPr>
        <w:t>, H. (</w:t>
      </w:r>
      <w:r w:rsidR="00483C35">
        <w:rPr>
          <w:noProof/>
          <w:lang w:val="en-US"/>
        </w:rPr>
        <w:t>eds</w:t>
      </w:r>
      <w:r>
        <w:rPr>
          <w:noProof/>
          <w:lang w:val="en-US"/>
        </w:rPr>
        <w:t>)</w:t>
      </w:r>
      <w:r w:rsidRPr="005A5969">
        <w:rPr>
          <w:noProof/>
          <w:lang w:val="en-US"/>
        </w:rPr>
        <w:t xml:space="preserve"> </w:t>
      </w:r>
      <w:r w:rsidRPr="0098266F">
        <w:rPr>
          <w:i/>
          <w:noProof/>
          <w:lang w:val="en-US"/>
        </w:rPr>
        <w:t xml:space="preserve">Nematodes and the </w:t>
      </w:r>
      <w:r>
        <w:rPr>
          <w:i/>
          <w:noProof/>
          <w:lang w:val="en-US"/>
        </w:rPr>
        <w:t>B</w:t>
      </w:r>
      <w:r w:rsidRPr="0098266F">
        <w:rPr>
          <w:i/>
          <w:noProof/>
          <w:lang w:val="en-US"/>
        </w:rPr>
        <w:t xml:space="preserve">iological </w:t>
      </w:r>
      <w:r>
        <w:rPr>
          <w:i/>
          <w:noProof/>
          <w:lang w:val="en-US"/>
        </w:rPr>
        <w:t>C</w:t>
      </w:r>
      <w:r w:rsidRPr="0098266F">
        <w:rPr>
          <w:i/>
          <w:noProof/>
          <w:lang w:val="en-US"/>
        </w:rPr>
        <w:t xml:space="preserve">ontrol of </w:t>
      </w:r>
      <w:r>
        <w:rPr>
          <w:i/>
          <w:noProof/>
          <w:lang w:val="en-US"/>
        </w:rPr>
        <w:t>I</w:t>
      </w:r>
      <w:r w:rsidRPr="0098266F">
        <w:rPr>
          <w:i/>
          <w:noProof/>
          <w:lang w:val="en-US"/>
        </w:rPr>
        <w:t xml:space="preserve">nsects </w:t>
      </w:r>
      <w:r>
        <w:rPr>
          <w:i/>
          <w:noProof/>
          <w:lang w:val="en-US"/>
        </w:rPr>
        <w:t>P</w:t>
      </w:r>
      <w:r w:rsidRPr="0098266F">
        <w:rPr>
          <w:i/>
          <w:noProof/>
          <w:lang w:val="en-US"/>
        </w:rPr>
        <w:t>ests</w:t>
      </w:r>
      <w:r>
        <w:rPr>
          <w:noProof/>
          <w:lang w:val="en-US"/>
        </w:rPr>
        <w:t>. CSIRO, Melbourne, Australia</w:t>
      </w:r>
      <w:del w:id="302" w:author="Peter Mason" w:date="2012-09-04T22:28:00Z">
        <w:r w:rsidDel="00AB6DB8">
          <w:rPr>
            <w:noProof/>
            <w:lang w:val="en-US"/>
          </w:rPr>
          <w:delText xml:space="preserve">. </w:delText>
        </w:r>
      </w:del>
      <w:ins w:id="303" w:author="Peter Mason" w:date="2012-09-04T22:28:00Z">
        <w:r w:rsidR="00AB6DB8">
          <w:rPr>
            <w:noProof/>
            <w:lang w:val="en-US"/>
          </w:rPr>
          <w:t xml:space="preserve">, pp. </w:t>
        </w:r>
      </w:ins>
      <w:r>
        <w:rPr>
          <w:noProof/>
          <w:lang w:val="en-US"/>
        </w:rPr>
        <w:t xml:space="preserve">11-20. </w:t>
      </w:r>
    </w:p>
    <w:p w:rsidR="00162DBB" w:rsidRPr="005A5969" w:rsidRDefault="00162DBB" w:rsidP="0068267C">
      <w:pPr>
        <w:spacing w:after="120"/>
        <w:rPr>
          <w:noProof/>
          <w:lang w:val="en-US"/>
        </w:rPr>
      </w:pPr>
      <w:r>
        <w:rPr>
          <w:noProof/>
          <w:lang w:val="en-US"/>
        </w:rPr>
        <w:t>Bedding R. A</w:t>
      </w:r>
      <w:del w:id="304" w:author="Peter Mason" w:date="2012-09-04T22:28:00Z">
        <w:r w:rsidDel="00AB6DB8">
          <w:rPr>
            <w:noProof/>
            <w:lang w:val="en-US"/>
          </w:rPr>
          <w:delText>.,</w:delText>
        </w:r>
        <w:r w:rsidRPr="005A5969" w:rsidDel="00AB6DB8">
          <w:rPr>
            <w:noProof/>
            <w:lang w:val="en-US"/>
          </w:rPr>
          <w:delText xml:space="preserve"> </w:delText>
        </w:r>
      </w:del>
      <w:ins w:id="305" w:author="Peter Mason" w:date="2012-09-04T22:28:00Z">
        <w:r w:rsidR="00AB6DB8">
          <w:rPr>
            <w:noProof/>
            <w:lang w:val="en-US"/>
          </w:rPr>
          <w:t>. and</w:t>
        </w:r>
        <w:r w:rsidR="00AB6DB8" w:rsidRPr="005A5969">
          <w:rPr>
            <w:noProof/>
            <w:lang w:val="en-US"/>
          </w:rPr>
          <w:t xml:space="preserve"> </w:t>
        </w:r>
      </w:ins>
      <w:r w:rsidRPr="005A5969">
        <w:rPr>
          <w:noProof/>
          <w:lang w:val="en-US"/>
        </w:rPr>
        <w:t>Akhurst</w:t>
      </w:r>
      <w:r>
        <w:rPr>
          <w:noProof/>
          <w:lang w:val="en-US"/>
        </w:rPr>
        <w:t>, R. J</w:t>
      </w:r>
      <w:r w:rsidRPr="005A5969">
        <w:rPr>
          <w:noProof/>
          <w:lang w:val="en-US"/>
        </w:rPr>
        <w:t xml:space="preserve">. </w:t>
      </w:r>
      <w:r>
        <w:rPr>
          <w:noProof/>
          <w:lang w:val="en-US"/>
        </w:rPr>
        <w:t>(</w:t>
      </w:r>
      <w:r w:rsidRPr="005A5969">
        <w:rPr>
          <w:noProof/>
          <w:lang w:val="en-US"/>
        </w:rPr>
        <w:t>1</w:t>
      </w:r>
      <w:r>
        <w:rPr>
          <w:noProof/>
          <w:lang w:val="en-US"/>
        </w:rPr>
        <w:t>978)</w:t>
      </w:r>
      <w:r w:rsidRPr="005A5969">
        <w:rPr>
          <w:noProof/>
          <w:lang w:val="en-US"/>
        </w:rPr>
        <w:t xml:space="preserve"> Geographical distribution and host preferences of </w:t>
      </w:r>
      <w:r w:rsidRPr="005A5969">
        <w:rPr>
          <w:i/>
          <w:noProof/>
          <w:lang w:val="en-US"/>
        </w:rPr>
        <w:t>Deladenus</w:t>
      </w:r>
      <w:r w:rsidRPr="005A5969">
        <w:rPr>
          <w:noProof/>
          <w:lang w:val="en-US"/>
        </w:rPr>
        <w:t xml:space="preserve"> species (Nematoda: Neotylenchidae) parasitic in siricid woodwasps and associated hymenopterous par</w:t>
      </w:r>
      <w:r>
        <w:rPr>
          <w:noProof/>
          <w:lang w:val="en-US"/>
        </w:rPr>
        <w:t>asitoids</w:t>
      </w:r>
      <w:del w:id="306" w:author="Peter Mason" w:date="2012-09-04T22:28:00Z">
        <w:r w:rsidDel="00AB6DB8">
          <w:rPr>
            <w:noProof/>
            <w:lang w:val="en-US"/>
          </w:rPr>
          <w:delText>,</w:delText>
        </w:r>
        <w:r w:rsidRPr="005A5969" w:rsidDel="00AB6DB8">
          <w:rPr>
            <w:noProof/>
            <w:lang w:val="en-US"/>
          </w:rPr>
          <w:delText xml:space="preserve"> </w:delText>
        </w:r>
      </w:del>
      <w:ins w:id="307" w:author="Peter Mason" w:date="2012-09-04T22:28:00Z">
        <w:r w:rsidR="00AB6DB8">
          <w:rPr>
            <w:noProof/>
            <w:lang w:val="en-US"/>
          </w:rPr>
          <w:t>.</w:t>
        </w:r>
        <w:r w:rsidR="00AB6DB8" w:rsidRPr="005A5969">
          <w:rPr>
            <w:noProof/>
            <w:lang w:val="en-US"/>
          </w:rPr>
          <w:t xml:space="preserve"> </w:t>
        </w:r>
      </w:ins>
      <w:r w:rsidRPr="0098266F">
        <w:rPr>
          <w:i/>
          <w:noProof/>
          <w:lang w:val="en-US"/>
        </w:rPr>
        <w:t>Nematologica</w:t>
      </w:r>
      <w:r w:rsidRPr="005A5969">
        <w:rPr>
          <w:noProof/>
          <w:lang w:val="en-US"/>
        </w:rPr>
        <w:t xml:space="preserve"> 24</w:t>
      </w:r>
      <w:r>
        <w:rPr>
          <w:noProof/>
          <w:lang w:val="en-US"/>
        </w:rPr>
        <w:t>,</w:t>
      </w:r>
      <w:r w:rsidRPr="005A5969">
        <w:rPr>
          <w:noProof/>
          <w:lang w:val="en-US"/>
        </w:rPr>
        <w:t xml:space="preserve"> 286-294.</w:t>
      </w:r>
    </w:p>
    <w:p w:rsidR="00162DBB" w:rsidRPr="005A5969" w:rsidRDefault="00162DBB" w:rsidP="0068267C">
      <w:pPr>
        <w:spacing w:after="120"/>
        <w:rPr>
          <w:noProof/>
          <w:lang w:val="en-US"/>
        </w:rPr>
      </w:pPr>
      <w:r>
        <w:rPr>
          <w:noProof/>
          <w:lang w:val="en-US"/>
        </w:rPr>
        <w:t>Boros</w:t>
      </w:r>
      <w:r w:rsidRPr="005A5969">
        <w:rPr>
          <w:noProof/>
          <w:lang w:val="en-US"/>
        </w:rPr>
        <w:t xml:space="preserve"> C. B. </w:t>
      </w:r>
      <w:r>
        <w:rPr>
          <w:noProof/>
          <w:lang w:val="en-US"/>
        </w:rPr>
        <w:t>(1968)</w:t>
      </w:r>
      <w:r w:rsidRPr="005A5969">
        <w:rPr>
          <w:noProof/>
          <w:lang w:val="en-US"/>
        </w:rPr>
        <w:t xml:space="preserve"> The relationship between the woodwasp, </w:t>
      </w:r>
      <w:r w:rsidRPr="005A5969">
        <w:rPr>
          <w:i/>
          <w:noProof/>
          <w:lang w:val="en-US"/>
        </w:rPr>
        <w:t>Sirex noctilio</w:t>
      </w:r>
      <w:r w:rsidRPr="005A5969">
        <w:rPr>
          <w:noProof/>
          <w:lang w:val="en-US"/>
        </w:rPr>
        <w:t xml:space="preserve"> F. and the wood-rot fungus </w:t>
      </w:r>
      <w:r w:rsidRPr="00E15268">
        <w:rPr>
          <w:i/>
          <w:noProof/>
          <w:lang w:val="en-US"/>
        </w:rPr>
        <w:t xml:space="preserve">Amylostereum </w:t>
      </w:r>
      <w:r w:rsidRPr="005A5969">
        <w:rPr>
          <w:noProof/>
          <w:lang w:val="en-US"/>
        </w:rPr>
        <w:t xml:space="preserve">sp. </w:t>
      </w:r>
      <w:proofErr w:type="spellStart"/>
      <w:r w:rsidRPr="00D837BB">
        <w:rPr>
          <w:lang w:val="en-US" w:eastAsia="en-US"/>
        </w:rPr>
        <w:t>M.Ag.Sc</w:t>
      </w:r>
      <w:proofErr w:type="spellEnd"/>
      <w:r w:rsidRPr="00D837BB">
        <w:rPr>
          <w:lang w:val="en-US" w:eastAsia="en-US"/>
        </w:rPr>
        <w:t>.</w:t>
      </w:r>
      <w:r>
        <w:rPr>
          <w:rFonts w:ascii="Helvetica" w:hAnsi="Helvetica" w:cs="Helvetica"/>
          <w:lang w:val="en-US" w:eastAsia="en-US"/>
        </w:rPr>
        <w:t xml:space="preserve"> </w:t>
      </w:r>
      <w:r>
        <w:rPr>
          <w:noProof/>
          <w:lang w:val="en-US"/>
        </w:rPr>
        <w:t xml:space="preserve">Thesis, </w:t>
      </w:r>
      <w:r w:rsidRPr="005A5969">
        <w:rPr>
          <w:noProof/>
          <w:lang w:val="en-US"/>
        </w:rPr>
        <w:t>University of Adelaide</w:t>
      </w:r>
      <w:r>
        <w:rPr>
          <w:noProof/>
          <w:lang w:val="en-US"/>
        </w:rPr>
        <w:t>, Adelaide, Australia</w:t>
      </w:r>
      <w:r w:rsidRPr="005A5969">
        <w:rPr>
          <w:noProof/>
          <w:lang w:val="en-US"/>
        </w:rPr>
        <w:t>.</w:t>
      </w:r>
    </w:p>
    <w:p w:rsidR="00162DBB" w:rsidRPr="005A5969" w:rsidRDefault="00162DBB" w:rsidP="0068267C">
      <w:pPr>
        <w:spacing w:after="120"/>
        <w:rPr>
          <w:noProof/>
          <w:lang w:val="en-US"/>
        </w:rPr>
      </w:pPr>
      <w:r>
        <w:rPr>
          <w:noProof/>
          <w:lang w:val="en-US"/>
        </w:rPr>
        <w:t>Cameron</w:t>
      </w:r>
      <w:r w:rsidRPr="005A5969">
        <w:rPr>
          <w:noProof/>
          <w:lang w:val="en-US"/>
        </w:rPr>
        <w:t xml:space="preserve"> E. A. </w:t>
      </w:r>
      <w:r>
        <w:rPr>
          <w:noProof/>
          <w:lang w:val="en-US"/>
        </w:rPr>
        <w:t>(1965)</w:t>
      </w:r>
      <w:r w:rsidRPr="005A5969">
        <w:rPr>
          <w:noProof/>
          <w:lang w:val="en-US"/>
        </w:rPr>
        <w:t xml:space="preserve"> The Siricinae (Hymenoptera: Siricidae) and their parasites. C.I.B.C. Technical Bulletin.</w:t>
      </w:r>
    </w:p>
    <w:p w:rsidR="00162DBB" w:rsidRPr="00D207B9" w:rsidRDefault="00162DBB" w:rsidP="0068267C">
      <w:pPr>
        <w:spacing w:after="120"/>
        <w:rPr>
          <w:noProof/>
          <w:lang w:val="en-US"/>
        </w:rPr>
      </w:pPr>
      <w:r>
        <w:rPr>
          <w:noProof/>
          <w:lang w:val="en-US"/>
        </w:rPr>
        <w:lastRenderedPageBreak/>
        <w:t>Canadian Food Inspection Agency</w:t>
      </w:r>
      <w:r w:rsidRPr="005A5969">
        <w:rPr>
          <w:noProof/>
          <w:lang w:val="en-US"/>
        </w:rPr>
        <w:t xml:space="preserve"> </w:t>
      </w:r>
      <w:r>
        <w:rPr>
          <w:noProof/>
          <w:lang w:val="en-US"/>
        </w:rPr>
        <w:t>(</w:t>
      </w:r>
      <w:r w:rsidRPr="005A5969">
        <w:rPr>
          <w:noProof/>
          <w:lang w:val="en-US"/>
        </w:rPr>
        <w:t>2008</w:t>
      </w:r>
      <w:r>
        <w:rPr>
          <w:noProof/>
          <w:lang w:val="en-US"/>
        </w:rPr>
        <w:t>)</w:t>
      </w:r>
      <w:r w:rsidRPr="005A5969">
        <w:rPr>
          <w:noProof/>
          <w:lang w:val="en-US"/>
        </w:rPr>
        <w:t xml:space="preserve"> Plant Protection </w:t>
      </w:r>
      <w:r w:rsidRPr="00D207B9">
        <w:rPr>
          <w:noProof/>
          <w:lang w:val="en-US"/>
        </w:rPr>
        <w:t>Survey Report.</w:t>
      </w:r>
      <w:r>
        <w:rPr>
          <w:noProof/>
          <w:lang w:val="en-US"/>
        </w:rPr>
        <w:t xml:space="preserve"> Available from: </w:t>
      </w:r>
      <w:hyperlink r:id="rId10" w:anchor="sirnoc" w:history="1">
        <w:r w:rsidRPr="00D207B9">
          <w:rPr>
            <w:lang w:val="en-US" w:eastAsia="en-US"/>
          </w:rPr>
          <w:t>http://epe.lac-bac.gc.ca/100/206/301/cfia-acia/2011-09-21/www.inspection.gc.ca/english/plaveg/pestrava/surv/sit2008e.shtml#sirnoc</w:t>
        </w:r>
      </w:hyperlink>
      <w:del w:id="308" w:author="Peter Mason" w:date="2012-09-04T22:28:00Z">
        <w:r w:rsidDel="00AB6DB8">
          <w:rPr>
            <w:lang w:val="en-US" w:eastAsia="en-US"/>
          </w:rPr>
          <w:delText>,</w:delText>
        </w:r>
      </w:del>
      <w:r w:rsidRPr="00D207B9">
        <w:rPr>
          <w:lang w:val="en-US" w:eastAsia="en-US"/>
        </w:rPr>
        <w:t xml:space="preserve"> </w:t>
      </w:r>
      <w:ins w:id="309" w:author="Peter Mason" w:date="2012-09-04T22:28:00Z">
        <w:r w:rsidR="00AB6DB8">
          <w:rPr>
            <w:lang w:val="en-US" w:eastAsia="en-US"/>
          </w:rPr>
          <w:t>(a</w:t>
        </w:r>
      </w:ins>
      <w:del w:id="310" w:author="Peter Mason" w:date="2012-09-04T22:28:00Z">
        <w:r w:rsidRPr="00D207B9" w:rsidDel="00AB6DB8">
          <w:rPr>
            <w:lang w:val="en-US" w:eastAsia="en-US"/>
          </w:rPr>
          <w:delText>A</w:delText>
        </w:r>
      </w:del>
      <w:r w:rsidRPr="00D207B9">
        <w:rPr>
          <w:lang w:val="en-US" w:eastAsia="en-US"/>
        </w:rPr>
        <w:t>ccessed 3 November 2011</w:t>
      </w:r>
      <w:ins w:id="311" w:author="Peter Mason" w:date="2012-09-04T22:28:00Z">
        <w:r w:rsidR="00AB6DB8">
          <w:rPr>
            <w:lang w:val="en-US" w:eastAsia="en-US"/>
          </w:rPr>
          <w:t>)</w:t>
        </w:r>
      </w:ins>
      <w:r>
        <w:rPr>
          <w:lang w:val="en-US" w:eastAsia="en-US"/>
        </w:rPr>
        <w:t>.</w:t>
      </w:r>
    </w:p>
    <w:p w:rsidR="00162DBB" w:rsidRPr="005A5969" w:rsidRDefault="00162DBB" w:rsidP="0068267C">
      <w:pPr>
        <w:spacing w:after="120"/>
        <w:rPr>
          <w:noProof/>
          <w:lang w:val="en-US"/>
        </w:rPr>
      </w:pPr>
      <w:r w:rsidRPr="005A5969">
        <w:rPr>
          <w:noProof/>
          <w:lang w:val="en-US"/>
        </w:rPr>
        <w:t>Coutts,</w:t>
      </w:r>
      <w:r>
        <w:rPr>
          <w:noProof/>
          <w:lang w:val="en-US"/>
        </w:rPr>
        <w:t xml:space="preserve"> </w:t>
      </w:r>
      <w:r w:rsidRPr="005A5969">
        <w:rPr>
          <w:noProof/>
          <w:lang w:val="en-US"/>
        </w:rPr>
        <w:t xml:space="preserve">M. P. </w:t>
      </w:r>
      <w:r>
        <w:rPr>
          <w:noProof/>
          <w:lang w:val="en-US"/>
        </w:rPr>
        <w:t>(1969a)</w:t>
      </w:r>
      <w:r w:rsidRPr="005A5969">
        <w:rPr>
          <w:noProof/>
          <w:lang w:val="en-US"/>
        </w:rPr>
        <w:t xml:space="preserve"> The mechanism of pathogenicity of </w:t>
      </w:r>
      <w:r w:rsidRPr="005A5969">
        <w:rPr>
          <w:i/>
          <w:noProof/>
          <w:lang w:val="en-US"/>
        </w:rPr>
        <w:t>Sirex noctilio</w:t>
      </w:r>
      <w:r w:rsidRPr="005A5969">
        <w:rPr>
          <w:noProof/>
          <w:lang w:val="en-US"/>
        </w:rPr>
        <w:t xml:space="preserve"> on </w:t>
      </w:r>
      <w:r w:rsidRPr="005A5969">
        <w:rPr>
          <w:i/>
          <w:noProof/>
          <w:lang w:val="en-US"/>
        </w:rPr>
        <w:t>Pinus radiata</w:t>
      </w:r>
      <w:r>
        <w:rPr>
          <w:noProof/>
          <w:lang w:val="en-US"/>
        </w:rPr>
        <w:t xml:space="preserve"> II:</w:t>
      </w:r>
      <w:r w:rsidRPr="005A5969">
        <w:rPr>
          <w:noProof/>
          <w:lang w:val="en-US"/>
        </w:rPr>
        <w:t xml:space="preserve"> Effects of </w:t>
      </w:r>
      <w:r w:rsidRPr="005A5969">
        <w:rPr>
          <w:i/>
          <w:noProof/>
          <w:lang w:val="en-US"/>
        </w:rPr>
        <w:t>S. noctilio</w:t>
      </w:r>
      <w:r>
        <w:rPr>
          <w:noProof/>
          <w:lang w:val="en-US"/>
        </w:rPr>
        <w:t xml:space="preserve"> mucus</w:t>
      </w:r>
      <w:del w:id="312" w:author="Peter Mason" w:date="2012-09-04T22:28:00Z">
        <w:r w:rsidDel="00AB6DB8">
          <w:rPr>
            <w:noProof/>
            <w:lang w:val="en-US"/>
          </w:rPr>
          <w:delText>,</w:delText>
        </w:r>
        <w:r w:rsidRPr="005A5969" w:rsidDel="00AB6DB8">
          <w:rPr>
            <w:noProof/>
            <w:lang w:val="en-US"/>
          </w:rPr>
          <w:delText xml:space="preserve"> </w:delText>
        </w:r>
      </w:del>
      <w:ins w:id="313" w:author="Peter Mason" w:date="2012-09-04T22:28:00Z">
        <w:r w:rsidR="00AB6DB8">
          <w:rPr>
            <w:noProof/>
            <w:lang w:val="en-US"/>
          </w:rPr>
          <w:t>.</w:t>
        </w:r>
        <w:r w:rsidR="00AB6DB8" w:rsidRPr="005A5969">
          <w:rPr>
            <w:noProof/>
            <w:lang w:val="en-US"/>
          </w:rPr>
          <w:t xml:space="preserve"> </w:t>
        </w:r>
      </w:ins>
      <w:r w:rsidRPr="004C5F64">
        <w:rPr>
          <w:i/>
          <w:noProof/>
          <w:lang w:val="en-US"/>
        </w:rPr>
        <w:t>Australian Journal of Biological Sciences</w:t>
      </w:r>
      <w:r>
        <w:rPr>
          <w:noProof/>
          <w:lang w:val="en-US"/>
        </w:rPr>
        <w:t xml:space="preserve"> 22,</w:t>
      </w:r>
      <w:r w:rsidRPr="005A5969">
        <w:rPr>
          <w:noProof/>
          <w:lang w:val="en-US"/>
        </w:rPr>
        <w:t xml:space="preserve"> 1153-1161.</w:t>
      </w:r>
    </w:p>
    <w:p w:rsidR="00162DBB" w:rsidRPr="005A5969" w:rsidRDefault="00162DBB" w:rsidP="0068267C">
      <w:pPr>
        <w:spacing w:after="120"/>
        <w:rPr>
          <w:noProof/>
          <w:lang w:val="en-US"/>
        </w:rPr>
      </w:pPr>
      <w:r>
        <w:rPr>
          <w:noProof/>
          <w:lang w:val="en-US"/>
        </w:rPr>
        <w:t>Coutts</w:t>
      </w:r>
      <w:r w:rsidRPr="005A5969">
        <w:rPr>
          <w:noProof/>
          <w:lang w:val="en-US"/>
        </w:rPr>
        <w:t xml:space="preserve"> M. P. </w:t>
      </w:r>
      <w:r>
        <w:rPr>
          <w:noProof/>
          <w:lang w:val="en-US"/>
        </w:rPr>
        <w:t>(</w:t>
      </w:r>
      <w:r w:rsidRPr="005A5969">
        <w:rPr>
          <w:noProof/>
          <w:lang w:val="en-US"/>
        </w:rPr>
        <w:t>1969</w:t>
      </w:r>
      <w:r>
        <w:rPr>
          <w:noProof/>
          <w:lang w:val="en-US"/>
        </w:rPr>
        <w:t>b)</w:t>
      </w:r>
      <w:r w:rsidRPr="005A5969">
        <w:rPr>
          <w:noProof/>
          <w:lang w:val="en-US"/>
        </w:rPr>
        <w:t xml:space="preserve"> The mechanism of pathogenicity of </w:t>
      </w:r>
      <w:r w:rsidRPr="005A5969">
        <w:rPr>
          <w:i/>
          <w:noProof/>
          <w:lang w:val="en-US"/>
        </w:rPr>
        <w:t>Sirex noctilio</w:t>
      </w:r>
      <w:r w:rsidRPr="005A5969">
        <w:rPr>
          <w:noProof/>
          <w:lang w:val="en-US"/>
        </w:rPr>
        <w:t xml:space="preserve"> on </w:t>
      </w:r>
      <w:r w:rsidRPr="005A5969">
        <w:rPr>
          <w:i/>
          <w:noProof/>
          <w:lang w:val="en-US"/>
        </w:rPr>
        <w:t>Pinus radiata</w:t>
      </w:r>
      <w:r>
        <w:rPr>
          <w:noProof/>
          <w:lang w:val="en-US"/>
        </w:rPr>
        <w:t xml:space="preserve"> I:</w:t>
      </w:r>
      <w:r w:rsidRPr="005A5969">
        <w:rPr>
          <w:noProof/>
          <w:lang w:val="en-US"/>
        </w:rPr>
        <w:t xml:space="preserve"> Effects of the symbiotic fungus </w:t>
      </w:r>
      <w:r w:rsidRPr="005A5969">
        <w:rPr>
          <w:i/>
          <w:noProof/>
          <w:lang w:val="en-US"/>
        </w:rPr>
        <w:t>Amylostereum</w:t>
      </w:r>
      <w:r>
        <w:rPr>
          <w:noProof/>
          <w:lang w:val="en-US"/>
        </w:rPr>
        <w:t xml:space="preserve"> sp. (Thelophoraceae</w:t>
      </w:r>
      <w:del w:id="314" w:author="Peter Mason" w:date="2012-09-04T22:28:00Z">
        <w:r w:rsidDel="00AB6DB8">
          <w:rPr>
            <w:noProof/>
            <w:lang w:val="en-US"/>
          </w:rPr>
          <w:delText>),</w:delText>
        </w:r>
        <w:r w:rsidRPr="005A5969" w:rsidDel="00AB6DB8">
          <w:rPr>
            <w:noProof/>
            <w:lang w:val="en-US"/>
          </w:rPr>
          <w:delText xml:space="preserve"> </w:delText>
        </w:r>
      </w:del>
      <w:ins w:id="315" w:author="Peter Mason" w:date="2012-09-04T22:28:00Z">
        <w:r w:rsidR="00AB6DB8">
          <w:rPr>
            <w:noProof/>
            <w:lang w:val="en-US"/>
          </w:rPr>
          <w:t>).</w:t>
        </w:r>
        <w:r w:rsidR="00AB6DB8" w:rsidRPr="005A5969">
          <w:rPr>
            <w:noProof/>
            <w:lang w:val="en-US"/>
          </w:rPr>
          <w:t xml:space="preserve"> </w:t>
        </w:r>
      </w:ins>
      <w:r w:rsidRPr="004C5F64">
        <w:rPr>
          <w:i/>
          <w:noProof/>
          <w:lang w:val="en-US"/>
        </w:rPr>
        <w:t xml:space="preserve">Australian Journal of Biological Sciences </w:t>
      </w:r>
      <w:r>
        <w:rPr>
          <w:noProof/>
          <w:lang w:val="en-US"/>
        </w:rPr>
        <w:t>22,</w:t>
      </w:r>
      <w:r w:rsidRPr="005A5969">
        <w:rPr>
          <w:noProof/>
          <w:lang w:val="en-US"/>
        </w:rPr>
        <w:t xml:space="preserve"> 915-924.</w:t>
      </w:r>
    </w:p>
    <w:p w:rsidR="00162DBB" w:rsidRPr="005A5969" w:rsidRDefault="00162DBB" w:rsidP="0068267C">
      <w:pPr>
        <w:spacing w:after="120"/>
        <w:rPr>
          <w:noProof/>
          <w:lang w:val="en-US"/>
        </w:rPr>
      </w:pPr>
      <w:r>
        <w:rPr>
          <w:noProof/>
          <w:lang w:val="en-US"/>
        </w:rPr>
        <w:t>Coutts</w:t>
      </w:r>
      <w:r w:rsidRPr="005A5969">
        <w:rPr>
          <w:noProof/>
          <w:lang w:val="en-US"/>
        </w:rPr>
        <w:t xml:space="preserve"> M. P., </w:t>
      </w:r>
      <w:r>
        <w:rPr>
          <w:noProof/>
          <w:lang w:val="en-US"/>
        </w:rPr>
        <w:t xml:space="preserve">Dolezal </w:t>
      </w:r>
      <w:r w:rsidRPr="005A5969">
        <w:rPr>
          <w:noProof/>
          <w:lang w:val="en-US"/>
        </w:rPr>
        <w:t xml:space="preserve">J. E. </w:t>
      </w:r>
      <w:r>
        <w:rPr>
          <w:noProof/>
          <w:lang w:val="en-US"/>
        </w:rPr>
        <w:t>(1969)</w:t>
      </w:r>
      <w:r w:rsidRPr="005A5969">
        <w:rPr>
          <w:noProof/>
          <w:lang w:val="en-US"/>
        </w:rPr>
        <w:t xml:space="preserve"> Emplacement of fungal spores by the woodwasp, </w:t>
      </w:r>
      <w:r w:rsidRPr="005A5969">
        <w:rPr>
          <w:i/>
          <w:noProof/>
          <w:lang w:val="en-US"/>
        </w:rPr>
        <w:t>Sirex noctilio</w:t>
      </w:r>
      <w:r w:rsidRPr="005A5969">
        <w:rPr>
          <w:noProof/>
          <w:lang w:val="en-US"/>
        </w:rPr>
        <w:t>, during</w:t>
      </w:r>
      <w:r>
        <w:rPr>
          <w:noProof/>
          <w:lang w:val="en-US"/>
        </w:rPr>
        <w:t xml:space="preserve"> oviposition, </w:t>
      </w:r>
      <w:r w:rsidRPr="004C5F64">
        <w:rPr>
          <w:i/>
          <w:noProof/>
          <w:lang w:val="en-US"/>
        </w:rPr>
        <w:t>Forest Science</w:t>
      </w:r>
      <w:r>
        <w:rPr>
          <w:noProof/>
          <w:lang w:val="en-US"/>
        </w:rPr>
        <w:t xml:space="preserve"> 15,</w:t>
      </w:r>
      <w:r w:rsidRPr="005A5969">
        <w:rPr>
          <w:noProof/>
          <w:lang w:val="en-US"/>
        </w:rPr>
        <w:t xml:space="preserve"> 412-416.</w:t>
      </w:r>
    </w:p>
    <w:p w:rsidR="00162DBB" w:rsidRPr="005A5969" w:rsidRDefault="00162DBB" w:rsidP="0068267C">
      <w:pPr>
        <w:spacing w:after="120"/>
        <w:rPr>
          <w:noProof/>
          <w:lang w:val="en-US"/>
        </w:rPr>
      </w:pPr>
      <w:r>
        <w:rPr>
          <w:noProof/>
          <w:lang w:val="en-US"/>
        </w:rPr>
        <w:t>de Groot P., Nystrom K</w:t>
      </w:r>
      <w:del w:id="316" w:author="Peter Mason" w:date="2012-09-04T22:28:00Z">
        <w:r w:rsidDel="00AB6DB8">
          <w:rPr>
            <w:noProof/>
            <w:lang w:val="en-US"/>
          </w:rPr>
          <w:delText xml:space="preserve">., </w:delText>
        </w:r>
      </w:del>
      <w:ins w:id="317" w:author="Peter Mason" w:date="2012-09-04T22:28:00Z">
        <w:r w:rsidR="00AB6DB8">
          <w:rPr>
            <w:noProof/>
            <w:lang w:val="en-US"/>
          </w:rPr>
          <w:t xml:space="preserve">. and </w:t>
        </w:r>
      </w:ins>
      <w:r w:rsidRPr="005A5969">
        <w:rPr>
          <w:noProof/>
          <w:lang w:val="en-US"/>
        </w:rPr>
        <w:t>Scarr</w:t>
      </w:r>
      <w:r>
        <w:rPr>
          <w:noProof/>
          <w:lang w:val="en-US"/>
        </w:rPr>
        <w:t xml:space="preserve"> T</w:t>
      </w:r>
      <w:r w:rsidRPr="005A5969">
        <w:rPr>
          <w:noProof/>
          <w:lang w:val="en-US"/>
        </w:rPr>
        <w:t xml:space="preserve">. </w:t>
      </w:r>
      <w:r>
        <w:rPr>
          <w:noProof/>
          <w:lang w:val="en-US"/>
        </w:rPr>
        <w:t>(2006)</w:t>
      </w:r>
      <w:r w:rsidRPr="005A5969">
        <w:rPr>
          <w:noProof/>
          <w:lang w:val="en-US"/>
        </w:rPr>
        <w:t xml:space="preserve"> Discovery of </w:t>
      </w:r>
      <w:r w:rsidRPr="005A5969">
        <w:rPr>
          <w:i/>
          <w:noProof/>
          <w:lang w:val="en-US"/>
        </w:rPr>
        <w:t>Sirex noctilio</w:t>
      </w:r>
      <w:r w:rsidRPr="005A5969">
        <w:rPr>
          <w:noProof/>
          <w:lang w:val="en-US"/>
        </w:rPr>
        <w:t xml:space="preserve"> (Hymenoptera</w:t>
      </w:r>
      <w:r>
        <w:rPr>
          <w:noProof/>
          <w:lang w:val="en-US"/>
        </w:rPr>
        <w:t>: Siricidae) in Ontario, Canada</w:t>
      </w:r>
      <w:ins w:id="318" w:author="Peter Mason" w:date="2012-09-04T22:29:00Z">
        <w:r w:rsidR="00AB6DB8">
          <w:rPr>
            <w:noProof/>
            <w:lang w:val="en-US"/>
          </w:rPr>
          <w:t>.</w:t>
        </w:r>
      </w:ins>
      <w:del w:id="319" w:author="Peter Mason" w:date="2012-09-04T22:29:00Z">
        <w:r w:rsidDel="00AB6DB8">
          <w:rPr>
            <w:noProof/>
            <w:lang w:val="en-US"/>
          </w:rPr>
          <w:delText>,</w:delText>
        </w:r>
      </w:del>
      <w:r w:rsidRPr="005A5969">
        <w:rPr>
          <w:noProof/>
          <w:lang w:val="en-US"/>
        </w:rPr>
        <w:t xml:space="preserve"> </w:t>
      </w:r>
      <w:r w:rsidRPr="004C5F64">
        <w:rPr>
          <w:i/>
          <w:noProof/>
          <w:lang w:val="en-US"/>
        </w:rPr>
        <w:t>The Great Lakes Entomologist</w:t>
      </w:r>
      <w:r>
        <w:rPr>
          <w:noProof/>
          <w:lang w:val="en-US"/>
        </w:rPr>
        <w:t xml:space="preserve"> 39,</w:t>
      </w:r>
      <w:r w:rsidRPr="005A5969">
        <w:rPr>
          <w:noProof/>
          <w:lang w:val="en-US"/>
        </w:rPr>
        <w:t xml:space="preserve"> 49-53.</w:t>
      </w:r>
    </w:p>
    <w:p w:rsidR="00162DBB" w:rsidRPr="005A5969" w:rsidRDefault="00162DBB" w:rsidP="0068267C">
      <w:pPr>
        <w:spacing w:after="120"/>
        <w:rPr>
          <w:noProof/>
          <w:lang w:val="en-US"/>
        </w:rPr>
      </w:pPr>
      <w:r>
        <w:rPr>
          <w:noProof/>
          <w:lang w:val="en-US"/>
        </w:rPr>
        <w:t xml:space="preserve">Dodds K. J.,  </w:t>
      </w:r>
      <w:r w:rsidRPr="005A5969">
        <w:rPr>
          <w:noProof/>
          <w:lang w:val="en-US"/>
        </w:rPr>
        <w:t>de Groot</w:t>
      </w:r>
      <w:r>
        <w:rPr>
          <w:noProof/>
          <w:lang w:val="en-US"/>
        </w:rPr>
        <w:t xml:space="preserve"> P</w:t>
      </w:r>
      <w:del w:id="320" w:author="Peter Mason" w:date="2012-09-04T22:29:00Z">
        <w:r w:rsidDel="00AB6DB8">
          <w:rPr>
            <w:noProof/>
            <w:lang w:val="en-US"/>
          </w:rPr>
          <w:delText>.</w:delText>
        </w:r>
        <w:r w:rsidRPr="005A5969" w:rsidDel="00AB6DB8">
          <w:rPr>
            <w:noProof/>
            <w:lang w:val="en-US"/>
          </w:rPr>
          <w:delText xml:space="preserve">, </w:delText>
        </w:r>
      </w:del>
      <w:ins w:id="321" w:author="Peter Mason" w:date="2012-09-04T22:29:00Z">
        <w:r w:rsidR="00AB6DB8">
          <w:rPr>
            <w:noProof/>
            <w:lang w:val="en-US"/>
          </w:rPr>
          <w:t>. and</w:t>
        </w:r>
        <w:r w:rsidR="00AB6DB8" w:rsidRPr="005A5969">
          <w:rPr>
            <w:noProof/>
            <w:lang w:val="en-US"/>
          </w:rPr>
          <w:t xml:space="preserve"> </w:t>
        </w:r>
      </w:ins>
      <w:r w:rsidRPr="005A5969">
        <w:rPr>
          <w:noProof/>
          <w:lang w:val="en-US"/>
        </w:rPr>
        <w:t>Orwig</w:t>
      </w:r>
      <w:r>
        <w:rPr>
          <w:noProof/>
          <w:lang w:val="en-US"/>
        </w:rPr>
        <w:t xml:space="preserve"> D. A</w:t>
      </w:r>
      <w:r w:rsidRPr="005A5969">
        <w:rPr>
          <w:noProof/>
          <w:lang w:val="en-US"/>
        </w:rPr>
        <w:t xml:space="preserve">. </w:t>
      </w:r>
      <w:r>
        <w:rPr>
          <w:noProof/>
          <w:lang w:val="en-US"/>
        </w:rPr>
        <w:t>(2010)</w:t>
      </w:r>
      <w:r w:rsidRPr="005A5969">
        <w:rPr>
          <w:noProof/>
          <w:lang w:val="en-US"/>
        </w:rPr>
        <w:t xml:space="preserve"> The impact of </w:t>
      </w:r>
      <w:r w:rsidRPr="005A5969">
        <w:rPr>
          <w:i/>
          <w:noProof/>
          <w:lang w:val="en-US"/>
        </w:rPr>
        <w:t>Sirex noctilio</w:t>
      </w:r>
      <w:r w:rsidRPr="005A5969">
        <w:rPr>
          <w:noProof/>
          <w:lang w:val="en-US"/>
        </w:rPr>
        <w:t xml:space="preserve"> in </w:t>
      </w:r>
      <w:r w:rsidRPr="005A5969">
        <w:rPr>
          <w:i/>
          <w:noProof/>
          <w:lang w:val="en-US"/>
        </w:rPr>
        <w:t>Pinus resinosa</w:t>
      </w:r>
      <w:r w:rsidRPr="005A5969">
        <w:rPr>
          <w:noProof/>
          <w:lang w:val="en-US"/>
        </w:rPr>
        <w:t xml:space="preserve"> and </w:t>
      </w:r>
      <w:r w:rsidRPr="005A5969">
        <w:rPr>
          <w:i/>
          <w:noProof/>
          <w:lang w:val="en-US"/>
        </w:rPr>
        <w:t>Pinus sylvestris</w:t>
      </w:r>
      <w:r>
        <w:rPr>
          <w:noProof/>
          <w:lang w:val="en-US"/>
        </w:rPr>
        <w:t xml:space="preserve"> stands in New York and Ontario</w:t>
      </w:r>
      <w:del w:id="322" w:author="Peter Mason" w:date="2012-09-04T22:29:00Z">
        <w:r w:rsidDel="00AB6DB8">
          <w:rPr>
            <w:noProof/>
            <w:lang w:val="en-US"/>
          </w:rPr>
          <w:delText>,</w:delText>
        </w:r>
        <w:r w:rsidRPr="005A5969" w:rsidDel="00AB6DB8">
          <w:rPr>
            <w:noProof/>
            <w:lang w:val="en-US"/>
          </w:rPr>
          <w:delText xml:space="preserve"> </w:delText>
        </w:r>
      </w:del>
      <w:ins w:id="323" w:author="Peter Mason" w:date="2012-09-04T22:29:00Z">
        <w:r w:rsidR="00AB6DB8">
          <w:rPr>
            <w:noProof/>
            <w:lang w:val="en-US"/>
          </w:rPr>
          <w:t>.</w:t>
        </w:r>
        <w:r w:rsidR="00AB6DB8" w:rsidRPr="005A5969">
          <w:rPr>
            <w:noProof/>
            <w:lang w:val="en-US"/>
          </w:rPr>
          <w:t xml:space="preserve"> </w:t>
        </w:r>
      </w:ins>
      <w:r w:rsidRPr="004C5F64">
        <w:rPr>
          <w:i/>
          <w:noProof/>
          <w:lang w:val="en-US"/>
        </w:rPr>
        <w:t>Canadian Journal of Forest Research</w:t>
      </w:r>
      <w:r>
        <w:rPr>
          <w:noProof/>
          <w:lang w:val="en-US"/>
        </w:rPr>
        <w:t xml:space="preserve"> 40,</w:t>
      </w:r>
      <w:r w:rsidRPr="005A5969">
        <w:rPr>
          <w:noProof/>
          <w:lang w:val="en-US"/>
        </w:rPr>
        <w:t xml:space="preserve"> 212-223.</w:t>
      </w:r>
    </w:p>
    <w:p w:rsidR="00162DBB" w:rsidRPr="005A5969" w:rsidRDefault="00162DBB" w:rsidP="0068267C">
      <w:pPr>
        <w:spacing w:after="120"/>
        <w:rPr>
          <w:noProof/>
          <w:lang w:val="en-US"/>
        </w:rPr>
      </w:pPr>
      <w:r>
        <w:rPr>
          <w:noProof/>
          <w:lang w:val="en-US"/>
        </w:rPr>
        <w:t>Fong</w:t>
      </w:r>
      <w:r w:rsidRPr="005A5969">
        <w:rPr>
          <w:noProof/>
          <w:lang w:val="en-US"/>
        </w:rPr>
        <w:t xml:space="preserve"> L. K</w:t>
      </w:r>
      <w:del w:id="324" w:author="Peter Mason" w:date="2012-09-04T22:29:00Z">
        <w:r w:rsidRPr="005A5969" w:rsidDel="00AB6DB8">
          <w:rPr>
            <w:noProof/>
            <w:lang w:val="en-US"/>
          </w:rPr>
          <w:delText xml:space="preserve">., </w:delText>
        </w:r>
      </w:del>
      <w:ins w:id="325" w:author="Peter Mason" w:date="2012-09-04T22:29:00Z">
        <w:r w:rsidR="00AB6DB8" w:rsidRPr="005A5969">
          <w:rPr>
            <w:noProof/>
            <w:lang w:val="en-US"/>
          </w:rPr>
          <w:t>.</w:t>
        </w:r>
        <w:r w:rsidR="00AB6DB8">
          <w:rPr>
            <w:noProof/>
            <w:lang w:val="en-US"/>
          </w:rPr>
          <w:t xml:space="preserve"> and</w:t>
        </w:r>
        <w:r w:rsidR="00AB6DB8" w:rsidRPr="005A5969">
          <w:rPr>
            <w:noProof/>
            <w:lang w:val="en-US"/>
          </w:rPr>
          <w:t xml:space="preserve"> </w:t>
        </w:r>
      </w:ins>
      <w:r w:rsidRPr="005A5969">
        <w:rPr>
          <w:noProof/>
          <w:lang w:val="en-US"/>
        </w:rPr>
        <w:t>Crowden</w:t>
      </w:r>
      <w:r>
        <w:rPr>
          <w:noProof/>
          <w:lang w:val="en-US"/>
        </w:rPr>
        <w:t xml:space="preserve"> R. K</w:t>
      </w:r>
      <w:r w:rsidRPr="005A5969">
        <w:rPr>
          <w:noProof/>
          <w:lang w:val="en-US"/>
        </w:rPr>
        <w:t xml:space="preserve">. </w:t>
      </w:r>
      <w:r>
        <w:rPr>
          <w:noProof/>
          <w:lang w:val="en-US"/>
        </w:rPr>
        <w:t>(1973)</w:t>
      </w:r>
      <w:r w:rsidRPr="005A5969">
        <w:rPr>
          <w:noProof/>
          <w:lang w:val="en-US"/>
        </w:rPr>
        <w:t xml:space="preserve"> Physiological effects of mucus from the wood wasp, </w:t>
      </w:r>
      <w:r w:rsidRPr="005A5969">
        <w:rPr>
          <w:i/>
          <w:noProof/>
          <w:lang w:val="en-US"/>
        </w:rPr>
        <w:t>Sirex noctilio</w:t>
      </w:r>
      <w:r w:rsidRPr="005A5969">
        <w:rPr>
          <w:noProof/>
          <w:lang w:val="en-US"/>
        </w:rPr>
        <w:t xml:space="preserve"> F., on the foliage of </w:t>
      </w:r>
      <w:r w:rsidRPr="005A5969">
        <w:rPr>
          <w:i/>
          <w:noProof/>
          <w:lang w:val="en-US"/>
        </w:rPr>
        <w:t>Pinus radiata</w:t>
      </w:r>
      <w:r>
        <w:rPr>
          <w:noProof/>
          <w:lang w:val="en-US"/>
        </w:rPr>
        <w:t xml:space="preserve"> D. don</w:t>
      </w:r>
      <w:del w:id="326" w:author="Peter Mason" w:date="2012-09-04T22:29:00Z">
        <w:r w:rsidDel="00AB6DB8">
          <w:rPr>
            <w:noProof/>
            <w:lang w:val="en-US"/>
          </w:rPr>
          <w:delText>,</w:delText>
        </w:r>
        <w:r w:rsidRPr="005A5969" w:rsidDel="00AB6DB8">
          <w:rPr>
            <w:noProof/>
            <w:lang w:val="en-US"/>
          </w:rPr>
          <w:delText xml:space="preserve"> </w:delText>
        </w:r>
      </w:del>
      <w:ins w:id="327" w:author="Peter Mason" w:date="2012-09-04T22:29:00Z">
        <w:r w:rsidR="00AB6DB8">
          <w:rPr>
            <w:noProof/>
            <w:lang w:val="en-US"/>
          </w:rPr>
          <w:t>.</w:t>
        </w:r>
        <w:r w:rsidR="00AB6DB8" w:rsidRPr="005A5969">
          <w:rPr>
            <w:noProof/>
            <w:lang w:val="en-US"/>
          </w:rPr>
          <w:t xml:space="preserve"> </w:t>
        </w:r>
      </w:ins>
      <w:r w:rsidRPr="004C5F64">
        <w:rPr>
          <w:i/>
          <w:noProof/>
          <w:lang w:val="en-US"/>
        </w:rPr>
        <w:t>Australian J</w:t>
      </w:r>
      <w:r>
        <w:rPr>
          <w:i/>
          <w:noProof/>
          <w:lang w:val="en-US"/>
        </w:rPr>
        <w:t>ournal of</w:t>
      </w:r>
      <w:r w:rsidRPr="004C5F64">
        <w:rPr>
          <w:i/>
          <w:noProof/>
          <w:lang w:val="en-US"/>
        </w:rPr>
        <w:t xml:space="preserve"> Biol</w:t>
      </w:r>
      <w:r>
        <w:rPr>
          <w:i/>
          <w:noProof/>
          <w:lang w:val="en-US"/>
        </w:rPr>
        <w:t>ogical</w:t>
      </w:r>
      <w:r w:rsidRPr="004C5F64">
        <w:rPr>
          <w:i/>
          <w:noProof/>
          <w:lang w:val="en-US"/>
        </w:rPr>
        <w:t xml:space="preserve"> Sci</w:t>
      </w:r>
      <w:r>
        <w:rPr>
          <w:i/>
          <w:noProof/>
          <w:lang w:val="en-US"/>
        </w:rPr>
        <w:t>ence</w:t>
      </w:r>
      <w:r>
        <w:rPr>
          <w:noProof/>
          <w:lang w:val="en-US"/>
        </w:rPr>
        <w:t xml:space="preserve"> 29,</w:t>
      </w:r>
      <w:r w:rsidRPr="005A5969">
        <w:rPr>
          <w:noProof/>
          <w:lang w:val="en-US"/>
        </w:rPr>
        <w:t xml:space="preserve"> 365-378.</w:t>
      </w:r>
    </w:p>
    <w:p w:rsidR="00162DBB" w:rsidRPr="005A5969" w:rsidRDefault="00162DBB" w:rsidP="0068267C">
      <w:pPr>
        <w:spacing w:after="120"/>
        <w:rPr>
          <w:noProof/>
          <w:lang w:val="en-US"/>
        </w:rPr>
      </w:pPr>
      <w:r>
        <w:rPr>
          <w:noProof/>
          <w:lang w:val="en-US"/>
        </w:rPr>
        <w:t>Gaut</w:t>
      </w:r>
      <w:r w:rsidRPr="005A5969">
        <w:rPr>
          <w:noProof/>
          <w:lang w:val="en-US"/>
        </w:rPr>
        <w:t xml:space="preserve"> I. P. C. </w:t>
      </w:r>
      <w:r>
        <w:rPr>
          <w:noProof/>
          <w:lang w:val="en-US"/>
        </w:rPr>
        <w:t>(1969)</w:t>
      </w:r>
      <w:r w:rsidRPr="005A5969">
        <w:rPr>
          <w:noProof/>
          <w:lang w:val="en-US"/>
        </w:rPr>
        <w:t xml:space="preserve"> Identity of the fungal symbiont of </w:t>
      </w:r>
      <w:r w:rsidRPr="005A5969">
        <w:rPr>
          <w:i/>
          <w:noProof/>
          <w:lang w:val="en-US"/>
        </w:rPr>
        <w:t>Sirex noctilio</w:t>
      </w:r>
      <w:del w:id="328" w:author="Peter Mason" w:date="2012-09-04T22:29:00Z">
        <w:r w:rsidDel="00AB6DB8">
          <w:rPr>
            <w:noProof/>
            <w:lang w:val="en-US"/>
          </w:rPr>
          <w:delText>,</w:delText>
        </w:r>
        <w:r w:rsidRPr="005A5969" w:rsidDel="00AB6DB8">
          <w:rPr>
            <w:noProof/>
            <w:lang w:val="en-US"/>
          </w:rPr>
          <w:delText xml:space="preserve"> </w:delText>
        </w:r>
      </w:del>
      <w:ins w:id="329" w:author="Peter Mason" w:date="2012-09-04T22:29:00Z">
        <w:r w:rsidR="00AB6DB8">
          <w:rPr>
            <w:noProof/>
            <w:lang w:val="en-US"/>
          </w:rPr>
          <w:t>.</w:t>
        </w:r>
        <w:r w:rsidR="00AB6DB8" w:rsidRPr="005A5969">
          <w:rPr>
            <w:noProof/>
            <w:lang w:val="en-US"/>
          </w:rPr>
          <w:t xml:space="preserve"> </w:t>
        </w:r>
      </w:ins>
      <w:r w:rsidRPr="00D5122B">
        <w:rPr>
          <w:i/>
          <w:noProof/>
          <w:lang w:val="en-US"/>
        </w:rPr>
        <w:t>Australian Journal of Biological Science</w:t>
      </w:r>
      <w:r>
        <w:rPr>
          <w:noProof/>
          <w:lang w:val="en-US"/>
        </w:rPr>
        <w:t xml:space="preserve"> 22,</w:t>
      </w:r>
      <w:r w:rsidRPr="005A5969">
        <w:rPr>
          <w:noProof/>
          <w:lang w:val="en-US"/>
        </w:rPr>
        <w:t xml:space="preserve"> 905-914.</w:t>
      </w:r>
    </w:p>
    <w:p w:rsidR="00162DBB" w:rsidRPr="005A5969" w:rsidRDefault="00162DBB" w:rsidP="0068267C">
      <w:pPr>
        <w:spacing w:after="120"/>
        <w:rPr>
          <w:noProof/>
          <w:lang w:val="en-US"/>
        </w:rPr>
      </w:pPr>
      <w:r>
        <w:rPr>
          <w:noProof/>
          <w:lang w:val="en-US"/>
        </w:rPr>
        <w:t>Haugen</w:t>
      </w:r>
      <w:r w:rsidRPr="005A5969">
        <w:rPr>
          <w:noProof/>
          <w:lang w:val="en-US"/>
        </w:rPr>
        <w:t xml:space="preserve"> D. A., Bedding</w:t>
      </w:r>
      <w:r>
        <w:rPr>
          <w:noProof/>
          <w:lang w:val="en-US"/>
        </w:rPr>
        <w:t xml:space="preserve"> </w:t>
      </w:r>
      <w:r w:rsidRPr="005A5969">
        <w:rPr>
          <w:noProof/>
          <w:lang w:val="en-US"/>
        </w:rPr>
        <w:t>R. A., Underdown</w:t>
      </w:r>
      <w:r>
        <w:rPr>
          <w:noProof/>
          <w:lang w:val="en-US"/>
        </w:rPr>
        <w:t xml:space="preserve"> </w:t>
      </w:r>
      <w:r w:rsidRPr="005A5969">
        <w:rPr>
          <w:noProof/>
          <w:lang w:val="en-US"/>
        </w:rPr>
        <w:t>M. G</w:t>
      </w:r>
      <w:del w:id="330" w:author="Peter Mason" w:date="2012-09-04T22:29:00Z">
        <w:r w:rsidDel="00AB6DB8">
          <w:rPr>
            <w:noProof/>
            <w:lang w:val="en-US"/>
          </w:rPr>
          <w:delText xml:space="preserve">, </w:delText>
        </w:r>
      </w:del>
      <w:ins w:id="331" w:author="Peter Mason" w:date="2012-09-04T22:29:00Z">
        <w:r w:rsidR="00AB6DB8">
          <w:rPr>
            <w:noProof/>
            <w:lang w:val="en-US"/>
          </w:rPr>
          <w:t xml:space="preserve">. and </w:t>
        </w:r>
      </w:ins>
      <w:r w:rsidRPr="005A5969">
        <w:rPr>
          <w:noProof/>
          <w:lang w:val="en-US"/>
        </w:rPr>
        <w:t>Neumann</w:t>
      </w:r>
      <w:r>
        <w:rPr>
          <w:noProof/>
          <w:lang w:val="en-US"/>
        </w:rPr>
        <w:t xml:space="preserve"> </w:t>
      </w:r>
      <w:r w:rsidRPr="005A5969">
        <w:rPr>
          <w:noProof/>
          <w:lang w:val="en-US"/>
        </w:rPr>
        <w:t xml:space="preserve">F. G. </w:t>
      </w:r>
      <w:r>
        <w:rPr>
          <w:noProof/>
          <w:lang w:val="en-US"/>
        </w:rPr>
        <w:t>(1990)</w:t>
      </w:r>
      <w:r w:rsidRPr="005A5969">
        <w:rPr>
          <w:noProof/>
          <w:lang w:val="en-US"/>
        </w:rPr>
        <w:t xml:space="preserve"> National strategy for control of </w:t>
      </w:r>
      <w:r w:rsidRPr="005A5969">
        <w:rPr>
          <w:i/>
          <w:noProof/>
          <w:lang w:val="en-US"/>
        </w:rPr>
        <w:t>Sirex noctilio</w:t>
      </w:r>
      <w:r>
        <w:rPr>
          <w:noProof/>
          <w:lang w:val="en-US"/>
        </w:rPr>
        <w:t xml:space="preserve"> in Australia</w:t>
      </w:r>
      <w:del w:id="332" w:author="Peter Mason" w:date="2012-09-04T22:29:00Z">
        <w:r w:rsidDel="00AB6DB8">
          <w:rPr>
            <w:noProof/>
            <w:lang w:val="en-US"/>
          </w:rPr>
          <w:delText>,</w:delText>
        </w:r>
        <w:r w:rsidRPr="005A5969" w:rsidDel="00AB6DB8">
          <w:rPr>
            <w:noProof/>
            <w:lang w:val="en-US"/>
          </w:rPr>
          <w:delText xml:space="preserve"> </w:delText>
        </w:r>
      </w:del>
      <w:ins w:id="333" w:author="Peter Mason" w:date="2012-09-04T22:29:00Z">
        <w:r w:rsidR="00AB6DB8">
          <w:rPr>
            <w:noProof/>
            <w:lang w:val="en-US"/>
          </w:rPr>
          <w:t>.</w:t>
        </w:r>
        <w:r w:rsidR="00AB6DB8" w:rsidRPr="005A5969">
          <w:rPr>
            <w:noProof/>
            <w:lang w:val="en-US"/>
          </w:rPr>
          <w:t xml:space="preserve"> </w:t>
        </w:r>
      </w:ins>
      <w:r w:rsidRPr="00D5122B">
        <w:rPr>
          <w:i/>
          <w:noProof/>
          <w:lang w:val="en-US"/>
        </w:rPr>
        <w:t>Australian Forest Grower</w:t>
      </w:r>
      <w:r>
        <w:rPr>
          <w:noProof/>
          <w:lang w:val="en-US"/>
        </w:rPr>
        <w:t xml:space="preserve"> 13: Special liftout section</w:t>
      </w:r>
      <w:r w:rsidRPr="005A5969">
        <w:rPr>
          <w:noProof/>
          <w:lang w:val="en-US"/>
        </w:rPr>
        <w:t>.</w:t>
      </w:r>
    </w:p>
    <w:p w:rsidR="00162DBB" w:rsidRPr="005A5969" w:rsidRDefault="00162DBB" w:rsidP="0068267C">
      <w:pPr>
        <w:spacing w:after="120"/>
        <w:rPr>
          <w:noProof/>
          <w:lang w:val="en-US"/>
        </w:rPr>
      </w:pPr>
      <w:r>
        <w:rPr>
          <w:noProof/>
          <w:lang w:val="en-US"/>
        </w:rPr>
        <w:t>Hurley</w:t>
      </w:r>
      <w:r w:rsidRPr="005A5969">
        <w:rPr>
          <w:noProof/>
          <w:lang w:val="en-US"/>
        </w:rPr>
        <w:t xml:space="preserve"> B. P., Slippers</w:t>
      </w:r>
      <w:r>
        <w:rPr>
          <w:noProof/>
          <w:lang w:val="en-US"/>
        </w:rPr>
        <w:t xml:space="preserve"> B</w:t>
      </w:r>
      <w:del w:id="334" w:author="Peter Mason" w:date="2012-09-04T22:29:00Z">
        <w:r w:rsidDel="00AB6DB8">
          <w:rPr>
            <w:noProof/>
            <w:lang w:val="en-US"/>
          </w:rPr>
          <w:delText>.</w:delText>
        </w:r>
        <w:r w:rsidRPr="005A5969" w:rsidDel="00AB6DB8">
          <w:rPr>
            <w:noProof/>
            <w:lang w:val="en-US"/>
          </w:rPr>
          <w:delText xml:space="preserve">, </w:delText>
        </w:r>
      </w:del>
      <w:ins w:id="335" w:author="Peter Mason" w:date="2012-09-04T22:29:00Z">
        <w:r w:rsidR="00AB6DB8">
          <w:rPr>
            <w:noProof/>
            <w:lang w:val="en-US"/>
          </w:rPr>
          <w:t>. and</w:t>
        </w:r>
        <w:r w:rsidR="00AB6DB8" w:rsidRPr="005A5969">
          <w:rPr>
            <w:noProof/>
            <w:lang w:val="en-US"/>
          </w:rPr>
          <w:t xml:space="preserve"> </w:t>
        </w:r>
      </w:ins>
      <w:r w:rsidRPr="005A5969">
        <w:rPr>
          <w:noProof/>
          <w:lang w:val="en-US"/>
        </w:rPr>
        <w:t>Wingfield</w:t>
      </w:r>
      <w:r>
        <w:rPr>
          <w:noProof/>
          <w:lang w:val="en-US"/>
        </w:rPr>
        <w:t xml:space="preserve"> M. J</w:t>
      </w:r>
      <w:r w:rsidRPr="005A5969">
        <w:rPr>
          <w:noProof/>
          <w:lang w:val="en-US"/>
        </w:rPr>
        <w:t xml:space="preserve">. </w:t>
      </w:r>
      <w:r>
        <w:rPr>
          <w:noProof/>
          <w:lang w:val="en-US"/>
        </w:rPr>
        <w:t>(2007)</w:t>
      </w:r>
      <w:r w:rsidRPr="005A5969">
        <w:rPr>
          <w:noProof/>
          <w:lang w:val="en-US"/>
        </w:rPr>
        <w:t xml:space="preserve"> A comparison of control results for the alien invasive woodwasp, </w:t>
      </w:r>
      <w:r w:rsidRPr="005A5969">
        <w:rPr>
          <w:i/>
          <w:noProof/>
          <w:lang w:val="en-US"/>
        </w:rPr>
        <w:t>Sirex noctilio</w:t>
      </w:r>
      <w:r w:rsidRPr="005A5969">
        <w:rPr>
          <w:noProof/>
          <w:lang w:val="en-US"/>
        </w:rPr>
        <w:t>, in the southern hemisphere</w:t>
      </w:r>
      <w:del w:id="336" w:author="Peter Mason" w:date="2012-09-04T22:29:00Z">
        <w:r w:rsidDel="00AB6DB8">
          <w:rPr>
            <w:noProof/>
            <w:lang w:val="en-US"/>
          </w:rPr>
          <w:delText>,</w:delText>
        </w:r>
        <w:r w:rsidRPr="005A5969" w:rsidDel="00AB6DB8">
          <w:rPr>
            <w:noProof/>
            <w:lang w:val="en-US"/>
          </w:rPr>
          <w:delText xml:space="preserve"> </w:delText>
        </w:r>
      </w:del>
      <w:ins w:id="337" w:author="Peter Mason" w:date="2012-09-04T22:29:00Z">
        <w:r w:rsidR="00AB6DB8">
          <w:rPr>
            <w:noProof/>
            <w:lang w:val="en-US"/>
          </w:rPr>
          <w:t>.</w:t>
        </w:r>
        <w:r w:rsidR="00AB6DB8" w:rsidRPr="005A5969">
          <w:rPr>
            <w:noProof/>
            <w:lang w:val="en-US"/>
          </w:rPr>
          <w:t xml:space="preserve"> </w:t>
        </w:r>
      </w:ins>
      <w:r w:rsidRPr="00D5122B">
        <w:rPr>
          <w:i/>
          <w:noProof/>
          <w:lang w:val="en-US"/>
        </w:rPr>
        <w:t>Agricultural and Forest Entomology</w:t>
      </w:r>
      <w:r w:rsidRPr="005A5969">
        <w:rPr>
          <w:noProof/>
          <w:lang w:val="en-US"/>
        </w:rPr>
        <w:t xml:space="preserve"> 9 159-171.</w:t>
      </w:r>
    </w:p>
    <w:p w:rsidR="00162DBB" w:rsidRPr="005A5969" w:rsidRDefault="00162DBB" w:rsidP="0068267C">
      <w:pPr>
        <w:spacing w:after="120"/>
        <w:rPr>
          <w:noProof/>
          <w:lang w:val="en-US"/>
        </w:rPr>
      </w:pPr>
      <w:r>
        <w:rPr>
          <w:noProof/>
          <w:lang w:val="en-US"/>
        </w:rPr>
        <w:t>Hurley</w:t>
      </w:r>
      <w:r w:rsidRPr="005A5969">
        <w:rPr>
          <w:noProof/>
          <w:lang w:val="en-US"/>
        </w:rPr>
        <w:t xml:space="preserve"> B. P., Slippers</w:t>
      </w:r>
      <w:r>
        <w:rPr>
          <w:noProof/>
          <w:lang w:val="en-US"/>
        </w:rPr>
        <w:t xml:space="preserve"> B.</w:t>
      </w:r>
      <w:r w:rsidRPr="005A5969">
        <w:rPr>
          <w:noProof/>
          <w:lang w:val="en-US"/>
        </w:rPr>
        <w:t>, Croft</w:t>
      </w:r>
      <w:r>
        <w:rPr>
          <w:noProof/>
          <w:lang w:val="en-US"/>
        </w:rPr>
        <w:t xml:space="preserve"> </w:t>
      </w:r>
      <w:r w:rsidRPr="005A5969">
        <w:rPr>
          <w:noProof/>
          <w:lang w:val="en-US"/>
        </w:rPr>
        <w:t>P. K., Hatting</w:t>
      </w:r>
      <w:r>
        <w:rPr>
          <w:noProof/>
          <w:lang w:val="en-US"/>
        </w:rPr>
        <w:t xml:space="preserve"> </w:t>
      </w:r>
      <w:r w:rsidRPr="005A5969">
        <w:rPr>
          <w:noProof/>
          <w:lang w:val="en-US"/>
        </w:rPr>
        <w:t>H. J., van der Linde</w:t>
      </w:r>
      <w:r>
        <w:rPr>
          <w:noProof/>
          <w:lang w:val="en-US"/>
        </w:rPr>
        <w:t xml:space="preserve"> </w:t>
      </w:r>
      <w:r w:rsidRPr="005A5969">
        <w:rPr>
          <w:noProof/>
          <w:lang w:val="en-US"/>
        </w:rPr>
        <w:t>M., Morris</w:t>
      </w:r>
      <w:r>
        <w:rPr>
          <w:noProof/>
          <w:lang w:val="en-US"/>
        </w:rPr>
        <w:t xml:space="preserve"> </w:t>
      </w:r>
      <w:r w:rsidRPr="005A5969">
        <w:rPr>
          <w:noProof/>
          <w:lang w:val="en-US"/>
        </w:rPr>
        <w:t>A. R., Dyer</w:t>
      </w:r>
      <w:r>
        <w:rPr>
          <w:noProof/>
          <w:lang w:val="en-US"/>
        </w:rPr>
        <w:t xml:space="preserve"> </w:t>
      </w:r>
      <w:r w:rsidRPr="005A5969">
        <w:rPr>
          <w:noProof/>
          <w:lang w:val="en-US"/>
        </w:rPr>
        <w:t>C</w:t>
      </w:r>
      <w:del w:id="338" w:author="Peter Mason" w:date="2012-09-04T22:29:00Z">
        <w:r w:rsidRPr="005A5969" w:rsidDel="00AB6DB8">
          <w:rPr>
            <w:noProof/>
            <w:lang w:val="en-US"/>
          </w:rPr>
          <w:delText xml:space="preserve">., </w:delText>
        </w:r>
      </w:del>
      <w:ins w:id="339" w:author="Peter Mason" w:date="2012-09-04T22:29:00Z">
        <w:r w:rsidR="00AB6DB8" w:rsidRPr="005A5969">
          <w:rPr>
            <w:noProof/>
            <w:lang w:val="en-US"/>
          </w:rPr>
          <w:t>.</w:t>
        </w:r>
        <w:r w:rsidR="00AB6DB8">
          <w:rPr>
            <w:noProof/>
            <w:lang w:val="en-US"/>
          </w:rPr>
          <w:t xml:space="preserve"> </w:t>
        </w:r>
      </w:ins>
      <w:ins w:id="340" w:author="Peter Mason" w:date="2012-09-04T22:30:00Z">
        <w:r w:rsidR="00AB6DB8">
          <w:rPr>
            <w:noProof/>
            <w:lang w:val="en-US"/>
          </w:rPr>
          <w:t>and</w:t>
        </w:r>
      </w:ins>
      <w:ins w:id="341" w:author="Peter Mason" w:date="2012-09-04T22:29:00Z">
        <w:r w:rsidR="00AB6DB8" w:rsidRPr="005A5969">
          <w:rPr>
            <w:noProof/>
            <w:lang w:val="en-US"/>
          </w:rPr>
          <w:t xml:space="preserve"> </w:t>
        </w:r>
      </w:ins>
      <w:r w:rsidRPr="005A5969">
        <w:rPr>
          <w:noProof/>
          <w:lang w:val="en-US"/>
        </w:rPr>
        <w:t>Wingfield</w:t>
      </w:r>
      <w:r>
        <w:rPr>
          <w:noProof/>
          <w:lang w:val="en-US"/>
        </w:rPr>
        <w:t xml:space="preserve"> M. J</w:t>
      </w:r>
      <w:r w:rsidRPr="005A5969">
        <w:rPr>
          <w:noProof/>
          <w:lang w:val="en-US"/>
        </w:rPr>
        <w:t xml:space="preserve">. </w:t>
      </w:r>
      <w:r>
        <w:rPr>
          <w:noProof/>
          <w:lang w:val="en-US"/>
        </w:rPr>
        <w:t>(2008)</w:t>
      </w:r>
      <w:r w:rsidRPr="005A5969">
        <w:rPr>
          <w:noProof/>
          <w:lang w:val="en-US"/>
        </w:rPr>
        <w:t xml:space="preserve"> Factors influencing parasitism of </w:t>
      </w:r>
      <w:r w:rsidRPr="005A5969">
        <w:rPr>
          <w:i/>
          <w:noProof/>
          <w:lang w:val="en-US"/>
        </w:rPr>
        <w:t>Sirex noctilio</w:t>
      </w:r>
      <w:r w:rsidRPr="005A5969">
        <w:rPr>
          <w:noProof/>
          <w:lang w:val="en-US"/>
        </w:rPr>
        <w:t xml:space="preserve"> (Hymenoptera: Siricidae) by the nematode </w:t>
      </w:r>
      <w:r w:rsidRPr="005A5969">
        <w:rPr>
          <w:i/>
          <w:noProof/>
          <w:lang w:val="en-US"/>
        </w:rPr>
        <w:t>Deladenus siricidcola</w:t>
      </w:r>
      <w:r w:rsidRPr="005A5969">
        <w:rPr>
          <w:noProof/>
          <w:lang w:val="en-US"/>
        </w:rPr>
        <w:t xml:space="preserve"> (Nematoda: Neotylenchidae) in summer rainfall areas of South Africa</w:t>
      </w:r>
      <w:del w:id="342" w:author="Peter Mason" w:date="2012-09-04T22:30:00Z">
        <w:r w:rsidDel="00AB6DB8">
          <w:rPr>
            <w:noProof/>
            <w:lang w:val="en-US"/>
          </w:rPr>
          <w:delText>,</w:delText>
        </w:r>
      </w:del>
      <w:r w:rsidRPr="005A5969">
        <w:rPr>
          <w:noProof/>
          <w:lang w:val="en-US"/>
        </w:rPr>
        <w:t xml:space="preserve"> </w:t>
      </w:r>
      <w:r w:rsidRPr="006221B3">
        <w:rPr>
          <w:i/>
          <w:noProof/>
          <w:lang w:val="en-US"/>
        </w:rPr>
        <w:t>Biological Control</w:t>
      </w:r>
      <w:r>
        <w:rPr>
          <w:noProof/>
          <w:lang w:val="en-US"/>
        </w:rPr>
        <w:t xml:space="preserve"> 45,</w:t>
      </w:r>
      <w:r w:rsidRPr="005A5969">
        <w:rPr>
          <w:noProof/>
          <w:lang w:val="en-US"/>
        </w:rPr>
        <w:t xml:space="preserve"> 450-459.</w:t>
      </w:r>
    </w:p>
    <w:p w:rsidR="00162DBB" w:rsidRPr="005A5969" w:rsidRDefault="00162DBB" w:rsidP="0068267C">
      <w:pPr>
        <w:spacing w:after="120"/>
        <w:rPr>
          <w:noProof/>
          <w:lang w:val="en-US"/>
        </w:rPr>
      </w:pPr>
      <w:r>
        <w:rPr>
          <w:noProof/>
          <w:lang w:val="en-US"/>
        </w:rPr>
        <w:t>Iede</w:t>
      </w:r>
      <w:r w:rsidRPr="005A5969">
        <w:rPr>
          <w:noProof/>
          <w:lang w:val="en-US"/>
        </w:rPr>
        <w:t xml:space="preserve"> E. T., Penteado</w:t>
      </w:r>
      <w:r>
        <w:rPr>
          <w:noProof/>
          <w:lang w:val="en-US"/>
        </w:rPr>
        <w:t xml:space="preserve"> </w:t>
      </w:r>
      <w:r w:rsidRPr="005A5969">
        <w:rPr>
          <w:noProof/>
          <w:lang w:val="en-US"/>
        </w:rPr>
        <w:t>S. R. C</w:t>
      </w:r>
      <w:del w:id="343" w:author="Peter Mason" w:date="2012-09-04T22:30:00Z">
        <w:r w:rsidRPr="005A5969" w:rsidDel="00AB6DB8">
          <w:rPr>
            <w:noProof/>
            <w:lang w:val="en-US"/>
          </w:rPr>
          <w:delText xml:space="preserve">., </w:delText>
        </w:r>
      </w:del>
      <w:ins w:id="344" w:author="Peter Mason" w:date="2012-09-04T22:30:00Z">
        <w:r w:rsidR="00AB6DB8" w:rsidRPr="005A5969">
          <w:rPr>
            <w:noProof/>
            <w:lang w:val="en-US"/>
          </w:rPr>
          <w:t>.</w:t>
        </w:r>
        <w:r w:rsidR="00AB6DB8">
          <w:rPr>
            <w:noProof/>
            <w:lang w:val="en-US"/>
          </w:rPr>
          <w:t xml:space="preserve"> and</w:t>
        </w:r>
        <w:r w:rsidR="00AB6DB8" w:rsidRPr="005A5969">
          <w:rPr>
            <w:noProof/>
            <w:lang w:val="en-US"/>
          </w:rPr>
          <w:t xml:space="preserve"> </w:t>
        </w:r>
      </w:ins>
      <w:r w:rsidRPr="005A5969">
        <w:rPr>
          <w:noProof/>
          <w:lang w:val="en-US"/>
        </w:rPr>
        <w:t>Schaitza</w:t>
      </w:r>
      <w:r>
        <w:rPr>
          <w:noProof/>
          <w:lang w:val="en-US"/>
        </w:rPr>
        <w:t xml:space="preserve"> E. G</w:t>
      </w:r>
      <w:r w:rsidRPr="005A5969">
        <w:rPr>
          <w:noProof/>
          <w:lang w:val="en-US"/>
        </w:rPr>
        <w:t xml:space="preserve">. </w:t>
      </w:r>
      <w:r>
        <w:rPr>
          <w:noProof/>
          <w:lang w:val="en-US"/>
        </w:rPr>
        <w:t>(1998)</w:t>
      </w:r>
      <w:r w:rsidRPr="005A5969">
        <w:rPr>
          <w:noProof/>
          <w:lang w:val="en-US"/>
        </w:rPr>
        <w:t xml:space="preserve"> </w:t>
      </w:r>
      <w:r w:rsidRPr="005A5969">
        <w:rPr>
          <w:i/>
          <w:noProof/>
          <w:lang w:val="en-US"/>
        </w:rPr>
        <w:t>Sirex noctilo</w:t>
      </w:r>
      <w:r w:rsidRPr="005A5969">
        <w:rPr>
          <w:noProof/>
          <w:lang w:val="en-US"/>
        </w:rPr>
        <w:t xml:space="preserve"> problem in Brazil: dete</w:t>
      </w:r>
      <w:r>
        <w:rPr>
          <w:noProof/>
          <w:lang w:val="en-US"/>
        </w:rPr>
        <w:t>ction, evaluation, and control.</w:t>
      </w:r>
      <w:r w:rsidRPr="005A5969">
        <w:rPr>
          <w:noProof/>
          <w:lang w:val="en-US"/>
        </w:rPr>
        <w:t xml:space="preserve"> In</w:t>
      </w:r>
      <w:r>
        <w:rPr>
          <w:noProof/>
          <w:lang w:val="en-US"/>
        </w:rPr>
        <w:t>:</w:t>
      </w:r>
      <w:r w:rsidRPr="005A5969">
        <w:rPr>
          <w:noProof/>
          <w:lang w:val="en-US"/>
        </w:rPr>
        <w:t xml:space="preserve"> Iede</w:t>
      </w:r>
      <w:r>
        <w:rPr>
          <w:noProof/>
          <w:lang w:val="en-US"/>
        </w:rPr>
        <w:t xml:space="preserve"> </w:t>
      </w:r>
      <w:r w:rsidRPr="005A5969">
        <w:rPr>
          <w:noProof/>
          <w:lang w:val="en-US"/>
        </w:rPr>
        <w:t>E. T., Schaitza</w:t>
      </w:r>
      <w:r>
        <w:rPr>
          <w:noProof/>
          <w:lang w:val="en-US"/>
        </w:rPr>
        <w:t xml:space="preserve"> </w:t>
      </w:r>
      <w:r w:rsidRPr="005A5969">
        <w:rPr>
          <w:noProof/>
          <w:lang w:val="en-US"/>
        </w:rPr>
        <w:t>E., Penteado</w:t>
      </w:r>
      <w:r>
        <w:rPr>
          <w:noProof/>
          <w:lang w:val="en-US"/>
        </w:rPr>
        <w:t xml:space="preserve"> </w:t>
      </w:r>
      <w:r w:rsidRPr="005A5969">
        <w:rPr>
          <w:noProof/>
          <w:lang w:val="en-US"/>
        </w:rPr>
        <w:t>S., Reardon</w:t>
      </w:r>
      <w:r>
        <w:rPr>
          <w:noProof/>
          <w:lang w:val="en-US"/>
        </w:rPr>
        <w:t xml:space="preserve"> </w:t>
      </w:r>
      <w:r w:rsidRPr="005A5969">
        <w:rPr>
          <w:noProof/>
          <w:lang w:val="en-US"/>
        </w:rPr>
        <w:t>R. C</w:t>
      </w:r>
      <w:del w:id="345" w:author="Peter Mason" w:date="2012-09-04T22:30:00Z">
        <w:r w:rsidRPr="005A5969" w:rsidDel="00AB6DB8">
          <w:rPr>
            <w:noProof/>
            <w:lang w:val="en-US"/>
          </w:rPr>
          <w:delText>.</w:delText>
        </w:r>
        <w:r w:rsidDel="00AB6DB8">
          <w:rPr>
            <w:noProof/>
            <w:lang w:val="en-US"/>
          </w:rPr>
          <w:delText>,</w:delText>
        </w:r>
        <w:r w:rsidRPr="005A5969" w:rsidDel="00AB6DB8">
          <w:rPr>
            <w:noProof/>
            <w:lang w:val="en-US"/>
          </w:rPr>
          <w:delText xml:space="preserve"> </w:delText>
        </w:r>
      </w:del>
      <w:ins w:id="346" w:author="Peter Mason" w:date="2012-09-04T22:30:00Z">
        <w:r w:rsidR="00AB6DB8" w:rsidRPr="005A5969">
          <w:rPr>
            <w:noProof/>
            <w:lang w:val="en-US"/>
          </w:rPr>
          <w:t>.</w:t>
        </w:r>
        <w:r w:rsidR="00AB6DB8">
          <w:rPr>
            <w:noProof/>
            <w:lang w:val="en-US"/>
          </w:rPr>
          <w:t xml:space="preserve"> and </w:t>
        </w:r>
      </w:ins>
      <w:r w:rsidRPr="005A5969">
        <w:rPr>
          <w:noProof/>
          <w:lang w:val="en-US"/>
        </w:rPr>
        <w:t xml:space="preserve">Murphy S. T. </w:t>
      </w:r>
      <w:r>
        <w:rPr>
          <w:noProof/>
          <w:lang w:val="en-US"/>
        </w:rPr>
        <w:t>(</w:t>
      </w:r>
      <w:r w:rsidR="00483C35">
        <w:rPr>
          <w:noProof/>
          <w:lang w:val="en-US"/>
        </w:rPr>
        <w:t>eds</w:t>
      </w:r>
      <w:r>
        <w:rPr>
          <w:noProof/>
          <w:lang w:val="en-US"/>
        </w:rPr>
        <w:t xml:space="preserve">) </w:t>
      </w:r>
      <w:r w:rsidRPr="00B05913">
        <w:rPr>
          <w:i/>
          <w:noProof/>
          <w:lang w:val="en-US"/>
        </w:rPr>
        <w:t xml:space="preserve">Proceedings of a </w:t>
      </w:r>
      <w:r>
        <w:rPr>
          <w:i/>
          <w:noProof/>
          <w:lang w:val="en-US"/>
        </w:rPr>
        <w:t>C</w:t>
      </w:r>
      <w:r w:rsidRPr="00B05913">
        <w:rPr>
          <w:i/>
          <w:noProof/>
          <w:lang w:val="en-US"/>
        </w:rPr>
        <w:t xml:space="preserve">onference: Training in the </w:t>
      </w:r>
      <w:r>
        <w:rPr>
          <w:i/>
          <w:noProof/>
          <w:lang w:val="en-US"/>
        </w:rPr>
        <w:t>C</w:t>
      </w:r>
      <w:r w:rsidRPr="00B05913">
        <w:rPr>
          <w:i/>
          <w:noProof/>
          <w:lang w:val="en-US"/>
        </w:rPr>
        <w:t xml:space="preserve">ontrol of Sirex noctilio by the </w:t>
      </w:r>
      <w:r w:rsidRPr="00F870D0">
        <w:rPr>
          <w:i/>
          <w:noProof/>
          <w:lang w:val="en-US"/>
        </w:rPr>
        <w:t>use of Natural Enemies</w:t>
      </w:r>
      <w:r w:rsidRPr="00F870D0">
        <w:rPr>
          <w:noProof/>
          <w:lang w:val="en-US"/>
        </w:rPr>
        <w:t xml:space="preserve">. FHTET 98-13. USDA Forest Service, </w:t>
      </w:r>
      <w:r w:rsidRPr="00F870D0">
        <w:rPr>
          <w:lang w:val="en-US" w:eastAsia="en-US"/>
        </w:rPr>
        <w:t>Morgantown, West Virginia, U</w:t>
      </w:r>
      <w:del w:id="347" w:author="Peter Mason" w:date="2012-09-04T22:30:00Z">
        <w:r w:rsidRPr="00F870D0" w:rsidDel="00F870D0">
          <w:rPr>
            <w:lang w:val="en-US" w:eastAsia="en-US"/>
          </w:rPr>
          <w:delText>.</w:delText>
        </w:r>
      </w:del>
      <w:r w:rsidRPr="00F870D0">
        <w:rPr>
          <w:lang w:val="en-US" w:eastAsia="en-US"/>
        </w:rPr>
        <w:t>S</w:t>
      </w:r>
      <w:del w:id="348" w:author="Peter Mason" w:date="2012-09-04T22:30:00Z">
        <w:r w:rsidRPr="00F870D0" w:rsidDel="00F870D0">
          <w:rPr>
            <w:lang w:val="en-US" w:eastAsia="en-US"/>
          </w:rPr>
          <w:delText>.</w:delText>
        </w:r>
      </w:del>
      <w:r w:rsidRPr="00F870D0">
        <w:rPr>
          <w:lang w:val="en-US" w:eastAsia="en-US"/>
        </w:rPr>
        <w:t>A</w:t>
      </w:r>
      <w:del w:id="349" w:author="Peter Mason" w:date="2012-09-04T22:30:00Z">
        <w:r w:rsidRPr="00F870D0" w:rsidDel="00F870D0">
          <w:rPr>
            <w:lang w:val="en-US" w:eastAsia="en-US"/>
          </w:rPr>
          <w:delText>.</w:delText>
        </w:r>
      </w:del>
      <w:ins w:id="350" w:author="Peter Mason" w:date="2012-09-04T22:30:00Z">
        <w:r w:rsidR="00F870D0">
          <w:rPr>
            <w:lang w:val="en-US" w:eastAsia="en-US"/>
          </w:rPr>
          <w:t>,</w:t>
        </w:r>
      </w:ins>
      <w:r w:rsidRPr="00F870D0">
        <w:rPr>
          <w:lang w:val="en-US" w:eastAsia="en-US"/>
        </w:rPr>
        <w:t xml:space="preserve"> </w:t>
      </w:r>
      <w:ins w:id="351" w:author="Peter Mason" w:date="2012-09-04T22:30:00Z">
        <w:r w:rsidR="00F870D0" w:rsidRPr="00F870D0">
          <w:rPr>
            <w:lang w:val="en-US" w:eastAsia="en-US"/>
          </w:rPr>
          <w:t xml:space="preserve">pp. </w:t>
        </w:r>
      </w:ins>
      <w:r w:rsidRPr="00F870D0">
        <w:rPr>
          <w:noProof/>
          <w:lang w:val="en-US"/>
        </w:rPr>
        <w:t>45-52</w:t>
      </w:r>
      <w:r w:rsidRPr="005A5969">
        <w:rPr>
          <w:noProof/>
          <w:lang w:val="en-US"/>
        </w:rPr>
        <w:t>.</w:t>
      </w:r>
    </w:p>
    <w:p w:rsidR="00162DBB" w:rsidRPr="005A5969" w:rsidRDefault="00162DBB" w:rsidP="0068267C">
      <w:pPr>
        <w:spacing w:after="120"/>
        <w:rPr>
          <w:noProof/>
          <w:lang w:val="en-US"/>
        </w:rPr>
      </w:pPr>
      <w:r>
        <w:rPr>
          <w:noProof/>
          <w:lang w:val="en-US"/>
        </w:rPr>
        <w:t>Long</w:t>
      </w:r>
      <w:r w:rsidRPr="005A5969">
        <w:rPr>
          <w:noProof/>
          <w:lang w:val="en-US"/>
        </w:rPr>
        <w:t xml:space="preserve"> S. J., Williams</w:t>
      </w:r>
      <w:r>
        <w:rPr>
          <w:noProof/>
          <w:lang w:val="en-US"/>
        </w:rPr>
        <w:t xml:space="preserve"> </w:t>
      </w:r>
      <w:r w:rsidRPr="005A5969">
        <w:rPr>
          <w:noProof/>
          <w:lang w:val="en-US"/>
        </w:rPr>
        <w:t>D. W</w:t>
      </w:r>
      <w:del w:id="352" w:author="Peter Mason" w:date="2012-09-04T22:30:00Z">
        <w:r w:rsidRPr="005A5969" w:rsidDel="00F870D0">
          <w:rPr>
            <w:noProof/>
            <w:lang w:val="en-US"/>
          </w:rPr>
          <w:delText xml:space="preserve">., </w:delText>
        </w:r>
      </w:del>
      <w:ins w:id="353" w:author="Peter Mason" w:date="2012-09-04T22:30:00Z">
        <w:r w:rsidR="00F870D0" w:rsidRPr="005A5969">
          <w:rPr>
            <w:noProof/>
            <w:lang w:val="en-US"/>
          </w:rPr>
          <w:t>.</w:t>
        </w:r>
        <w:r w:rsidR="00F870D0">
          <w:rPr>
            <w:noProof/>
            <w:lang w:val="en-US"/>
          </w:rPr>
          <w:t xml:space="preserve"> and </w:t>
        </w:r>
      </w:ins>
      <w:r w:rsidRPr="005A5969">
        <w:rPr>
          <w:noProof/>
          <w:lang w:val="en-US"/>
        </w:rPr>
        <w:t>Hajek</w:t>
      </w:r>
      <w:r>
        <w:rPr>
          <w:noProof/>
          <w:lang w:val="en-US"/>
        </w:rPr>
        <w:t xml:space="preserve"> A. E</w:t>
      </w:r>
      <w:r w:rsidRPr="005A5969">
        <w:rPr>
          <w:noProof/>
          <w:lang w:val="en-US"/>
        </w:rPr>
        <w:t xml:space="preserve">. </w:t>
      </w:r>
      <w:r>
        <w:rPr>
          <w:noProof/>
          <w:lang w:val="en-US"/>
        </w:rPr>
        <w:t>(2009)</w:t>
      </w:r>
      <w:r w:rsidRPr="005A5969">
        <w:rPr>
          <w:noProof/>
          <w:lang w:val="en-US"/>
        </w:rPr>
        <w:t xml:space="preserve"> </w:t>
      </w:r>
      <w:r w:rsidRPr="005A5969">
        <w:rPr>
          <w:i/>
          <w:noProof/>
          <w:lang w:val="en-US"/>
        </w:rPr>
        <w:t>Sirex</w:t>
      </w:r>
      <w:r w:rsidRPr="005A5969">
        <w:rPr>
          <w:noProof/>
          <w:lang w:val="en-US"/>
        </w:rPr>
        <w:t xml:space="preserve"> species (Hymentoptera: Siricidae) and their parasitoids in </w:t>
      </w:r>
      <w:r w:rsidRPr="005A5969">
        <w:rPr>
          <w:i/>
          <w:noProof/>
          <w:lang w:val="en-US"/>
        </w:rPr>
        <w:t>Pinus sylvestris</w:t>
      </w:r>
      <w:r w:rsidRPr="005A5969">
        <w:rPr>
          <w:noProof/>
          <w:lang w:val="en-US"/>
        </w:rPr>
        <w:t xml:space="preserve"> in eastern North America</w:t>
      </w:r>
      <w:del w:id="354" w:author="Peter Mason" w:date="2012-09-04T22:31:00Z">
        <w:r w:rsidDel="00F870D0">
          <w:rPr>
            <w:noProof/>
            <w:lang w:val="en-US"/>
          </w:rPr>
          <w:delText>,</w:delText>
        </w:r>
      </w:del>
      <w:r w:rsidRPr="005A5969">
        <w:rPr>
          <w:noProof/>
          <w:lang w:val="en-US"/>
        </w:rPr>
        <w:t xml:space="preserve"> </w:t>
      </w:r>
      <w:r w:rsidRPr="007E3D46">
        <w:rPr>
          <w:i/>
          <w:noProof/>
          <w:lang w:val="en-US"/>
        </w:rPr>
        <w:t xml:space="preserve">The Canadian Entomologist </w:t>
      </w:r>
      <w:r>
        <w:rPr>
          <w:noProof/>
          <w:lang w:val="en-US"/>
        </w:rPr>
        <w:t>141,</w:t>
      </w:r>
      <w:r w:rsidRPr="005A5969">
        <w:rPr>
          <w:noProof/>
          <w:lang w:val="en-US"/>
        </w:rPr>
        <w:t xml:space="preserve"> 153-157.</w:t>
      </w:r>
    </w:p>
    <w:p w:rsidR="00162DBB" w:rsidRPr="005A5969" w:rsidRDefault="00162DBB" w:rsidP="0068267C">
      <w:pPr>
        <w:spacing w:after="120"/>
        <w:rPr>
          <w:noProof/>
          <w:lang w:val="en-US"/>
        </w:rPr>
      </w:pPr>
      <w:r>
        <w:rPr>
          <w:noProof/>
          <w:lang w:val="en-US"/>
        </w:rPr>
        <w:t>Madden</w:t>
      </w:r>
      <w:r w:rsidRPr="005A5969">
        <w:rPr>
          <w:noProof/>
          <w:lang w:val="en-US"/>
        </w:rPr>
        <w:t xml:space="preserve"> J. L. </w:t>
      </w:r>
      <w:r>
        <w:rPr>
          <w:noProof/>
          <w:lang w:val="en-US"/>
        </w:rPr>
        <w:t>(1968)</w:t>
      </w:r>
      <w:r w:rsidRPr="005A5969">
        <w:rPr>
          <w:noProof/>
          <w:lang w:val="en-US"/>
        </w:rPr>
        <w:t xml:space="preserve"> Physiological aspects of host tree favourability for the woodwasp, </w:t>
      </w:r>
      <w:r w:rsidRPr="005A5969">
        <w:rPr>
          <w:i/>
          <w:noProof/>
          <w:lang w:val="en-US"/>
        </w:rPr>
        <w:t>Sirex noctilio</w:t>
      </w:r>
      <w:r w:rsidRPr="005A5969">
        <w:rPr>
          <w:noProof/>
          <w:lang w:val="en-US"/>
        </w:rPr>
        <w:t xml:space="preserve"> F.</w:t>
      </w:r>
      <w:del w:id="355" w:author="Peter Mason" w:date="2012-09-04T22:31:00Z">
        <w:r w:rsidDel="00F870D0">
          <w:rPr>
            <w:noProof/>
            <w:lang w:val="en-US"/>
          </w:rPr>
          <w:delText>,</w:delText>
        </w:r>
      </w:del>
      <w:r w:rsidRPr="005A5969">
        <w:rPr>
          <w:noProof/>
          <w:lang w:val="en-US"/>
        </w:rPr>
        <w:t xml:space="preserve"> </w:t>
      </w:r>
      <w:r w:rsidRPr="007E3D46">
        <w:rPr>
          <w:i/>
          <w:noProof/>
          <w:lang w:val="en-US"/>
        </w:rPr>
        <w:t>Proceedings of the Ecological Society of Australia</w:t>
      </w:r>
      <w:r>
        <w:rPr>
          <w:noProof/>
          <w:lang w:val="en-US"/>
        </w:rPr>
        <w:t xml:space="preserve"> 3,</w:t>
      </w:r>
      <w:r w:rsidRPr="005A5969">
        <w:rPr>
          <w:noProof/>
          <w:lang w:val="en-US"/>
        </w:rPr>
        <w:t xml:space="preserve"> 147-149.</w:t>
      </w:r>
    </w:p>
    <w:p w:rsidR="00162DBB" w:rsidRPr="005A5969" w:rsidRDefault="00162DBB" w:rsidP="0068267C">
      <w:pPr>
        <w:spacing w:after="120"/>
        <w:rPr>
          <w:noProof/>
          <w:lang w:val="en-US"/>
        </w:rPr>
      </w:pPr>
      <w:r>
        <w:rPr>
          <w:noProof/>
          <w:lang w:val="en-US"/>
        </w:rPr>
        <w:t>Madden</w:t>
      </w:r>
      <w:r w:rsidRPr="005A5969">
        <w:rPr>
          <w:noProof/>
          <w:lang w:val="en-US"/>
        </w:rPr>
        <w:t xml:space="preserve"> J. L. </w:t>
      </w:r>
      <w:r>
        <w:rPr>
          <w:noProof/>
          <w:lang w:val="en-US"/>
        </w:rPr>
        <w:t>(1974)</w:t>
      </w:r>
      <w:r w:rsidRPr="005A5969">
        <w:rPr>
          <w:noProof/>
          <w:lang w:val="en-US"/>
        </w:rPr>
        <w:t xml:space="preserve"> Oviposition behaviour of the woodwasp, </w:t>
      </w:r>
      <w:r w:rsidRPr="005A5969">
        <w:rPr>
          <w:i/>
          <w:noProof/>
          <w:lang w:val="en-US"/>
        </w:rPr>
        <w:t>Sirex noctilio</w:t>
      </w:r>
      <w:r w:rsidRPr="005A5969">
        <w:rPr>
          <w:noProof/>
          <w:lang w:val="en-US"/>
        </w:rPr>
        <w:t xml:space="preserve"> F.</w:t>
      </w:r>
      <w:del w:id="356" w:author="Peter Mason" w:date="2012-09-04T22:31:00Z">
        <w:r w:rsidDel="00F870D0">
          <w:rPr>
            <w:noProof/>
            <w:lang w:val="en-US"/>
          </w:rPr>
          <w:delText>,</w:delText>
        </w:r>
      </w:del>
      <w:r w:rsidRPr="005A5969">
        <w:rPr>
          <w:noProof/>
          <w:lang w:val="en-US"/>
        </w:rPr>
        <w:t xml:space="preserve"> </w:t>
      </w:r>
      <w:r w:rsidRPr="007E3D46">
        <w:rPr>
          <w:i/>
          <w:noProof/>
          <w:lang w:val="en-US"/>
        </w:rPr>
        <w:t>Australian Journal of Zoology</w:t>
      </w:r>
      <w:r>
        <w:rPr>
          <w:noProof/>
          <w:lang w:val="en-US"/>
        </w:rPr>
        <w:t xml:space="preserve"> 22,</w:t>
      </w:r>
      <w:r w:rsidRPr="005A5969">
        <w:rPr>
          <w:noProof/>
          <w:lang w:val="en-US"/>
        </w:rPr>
        <w:t xml:space="preserve"> 341-351. </w:t>
      </w:r>
    </w:p>
    <w:p w:rsidR="00162DBB" w:rsidRPr="005A5969" w:rsidRDefault="00162DBB" w:rsidP="0068267C">
      <w:pPr>
        <w:spacing w:after="120"/>
        <w:rPr>
          <w:noProof/>
          <w:lang w:val="en-US"/>
        </w:rPr>
      </w:pPr>
      <w:r>
        <w:rPr>
          <w:noProof/>
          <w:lang w:val="en-US"/>
        </w:rPr>
        <w:lastRenderedPageBreak/>
        <w:t>Madden</w:t>
      </w:r>
      <w:r w:rsidRPr="005A5969">
        <w:rPr>
          <w:noProof/>
          <w:lang w:val="en-US"/>
        </w:rPr>
        <w:t xml:space="preserve"> J. L. </w:t>
      </w:r>
      <w:r>
        <w:rPr>
          <w:noProof/>
          <w:lang w:val="en-US"/>
        </w:rPr>
        <w:t>(1975)</w:t>
      </w:r>
      <w:r w:rsidRPr="005A5969">
        <w:rPr>
          <w:noProof/>
          <w:lang w:val="en-US"/>
        </w:rPr>
        <w:t xml:space="preserve"> An analysis of an outbreak of the woodwasp, </w:t>
      </w:r>
      <w:r w:rsidRPr="005A5969">
        <w:rPr>
          <w:i/>
          <w:noProof/>
          <w:lang w:val="en-US"/>
        </w:rPr>
        <w:t>Sirex noctillio</w:t>
      </w:r>
      <w:r w:rsidRPr="005A5969">
        <w:rPr>
          <w:noProof/>
          <w:lang w:val="en-US"/>
        </w:rPr>
        <w:t xml:space="preserve"> F. (Hymenoptera, Siricidae), in </w:t>
      </w:r>
      <w:r w:rsidRPr="005A5969">
        <w:rPr>
          <w:i/>
          <w:noProof/>
          <w:lang w:val="en-US"/>
        </w:rPr>
        <w:t>Pinus radiata</w:t>
      </w:r>
      <w:del w:id="357" w:author="Peter Mason" w:date="2012-09-04T22:31:00Z">
        <w:r w:rsidDel="00F870D0">
          <w:rPr>
            <w:noProof/>
            <w:lang w:val="en-US"/>
          </w:rPr>
          <w:delText>,</w:delText>
        </w:r>
      </w:del>
      <w:r w:rsidRPr="005A5969">
        <w:rPr>
          <w:noProof/>
          <w:lang w:val="en-US"/>
        </w:rPr>
        <w:t xml:space="preserve"> </w:t>
      </w:r>
      <w:r w:rsidRPr="008332FD">
        <w:rPr>
          <w:i/>
          <w:noProof/>
          <w:lang w:val="en-US"/>
        </w:rPr>
        <w:t>Bulletin of Entomological Research</w:t>
      </w:r>
      <w:r>
        <w:rPr>
          <w:noProof/>
          <w:lang w:val="en-US"/>
        </w:rPr>
        <w:t xml:space="preserve"> 3,</w:t>
      </w:r>
      <w:r w:rsidRPr="005A5969">
        <w:rPr>
          <w:noProof/>
          <w:lang w:val="en-US"/>
        </w:rPr>
        <w:t xml:space="preserve"> 491-500.</w:t>
      </w:r>
    </w:p>
    <w:p w:rsidR="00162DBB" w:rsidRPr="005A5969" w:rsidRDefault="00162DBB" w:rsidP="0068267C">
      <w:pPr>
        <w:spacing w:after="120"/>
        <w:rPr>
          <w:noProof/>
          <w:lang w:val="en-US"/>
        </w:rPr>
      </w:pPr>
      <w:r>
        <w:rPr>
          <w:noProof/>
          <w:lang w:val="en-US"/>
        </w:rPr>
        <w:t>Madden</w:t>
      </w:r>
      <w:r w:rsidRPr="005A5969">
        <w:rPr>
          <w:noProof/>
          <w:lang w:val="en-US"/>
        </w:rPr>
        <w:t xml:space="preserve"> J. L. </w:t>
      </w:r>
      <w:r>
        <w:rPr>
          <w:noProof/>
          <w:lang w:val="en-US"/>
        </w:rPr>
        <w:t>(1977)</w:t>
      </w:r>
      <w:r w:rsidRPr="005A5969">
        <w:rPr>
          <w:noProof/>
          <w:lang w:val="en-US"/>
        </w:rPr>
        <w:t xml:space="preserve"> Physiological reactions of </w:t>
      </w:r>
      <w:r w:rsidRPr="005A5969">
        <w:rPr>
          <w:i/>
          <w:noProof/>
          <w:lang w:val="en-US"/>
        </w:rPr>
        <w:t>Pinus radiata</w:t>
      </w:r>
      <w:r w:rsidRPr="005A5969">
        <w:rPr>
          <w:noProof/>
          <w:lang w:val="en-US"/>
        </w:rPr>
        <w:t xml:space="preserve"> to attack by woodwasp, </w:t>
      </w:r>
      <w:r w:rsidRPr="005A5969">
        <w:rPr>
          <w:i/>
          <w:noProof/>
          <w:lang w:val="en-US"/>
        </w:rPr>
        <w:t>Sirex noctilio</w:t>
      </w:r>
      <w:r>
        <w:rPr>
          <w:noProof/>
          <w:lang w:val="en-US"/>
        </w:rPr>
        <w:t xml:space="preserve"> F. (Hymenoptera: Siricidae),</w:t>
      </w:r>
      <w:r w:rsidRPr="005A5969">
        <w:rPr>
          <w:noProof/>
          <w:lang w:val="en-US"/>
        </w:rPr>
        <w:t xml:space="preserve"> </w:t>
      </w:r>
      <w:r w:rsidRPr="008332FD">
        <w:rPr>
          <w:i/>
          <w:noProof/>
          <w:lang w:val="en-US"/>
        </w:rPr>
        <w:t>Bulletin of Entomological Research</w:t>
      </w:r>
      <w:r>
        <w:rPr>
          <w:noProof/>
          <w:lang w:val="en-US"/>
        </w:rPr>
        <w:t xml:space="preserve"> 3,</w:t>
      </w:r>
      <w:r w:rsidRPr="005A5969">
        <w:rPr>
          <w:noProof/>
          <w:lang w:val="en-US"/>
        </w:rPr>
        <w:t xml:space="preserve"> 405-426.</w:t>
      </w:r>
    </w:p>
    <w:p w:rsidR="00162DBB" w:rsidRPr="005A5969" w:rsidRDefault="00162DBB" w:rsidP="0068267C">
      <w:pPr>
        <w:spacing w:after="120"/>
        <w:rPr>
          <w:noProof/>
          <w:lang w:val="en-US"/>
        </w:rPr>
      </w:pPr>
      <w:r>
        <w:rPr>
          <w:noProof/>
          <w:lang w:val="en-US"/>
        </w:rPr>
        <w:t>Madden</w:t>
      </w:r>
      <w:r w:rsidRPr="005A5969">
        <w:rPr>
          <w:noProof/>
          <w:lang w:val="en-US"/>
        </w:rPr>
        <w:t xml:space="preserve"> J. L. </w:t>
      </w:r>
      <w:r>
        <w:rPr>
          <w:noProof/>
          <w:lang w:val="en-US"/>
        </w:rPr>
        <w:t>(1981)</w:t>
      </w:r>
      <w:r w:rsidRPr="005A5969">
        <w:rPr>
          <w:noProof/>
          <w:lang w:val="en-US"/>
        </w:rPr>
        <w:t xml:space="preserve"> Egg and larval development in the woodwasp, </w:t>
      </w:r>
      <w:r w:rsidRPr="005A5969">
        <w:rPr>
          <w:i/>
          <w:noProof/>
          <w:lang w:val="en-US"/>
        </w:rPr>
        <w:t>Sirex noctilio</w:t>
      </w:r>
      <w:r w:rsidRPr="005A5969">
        <w:rPr>
          <w:noProof/>
          <w:lang w:val="en-US"/>
        </w:rPr>
        <w:t xml:space="preserve"> F.</w:t>
      </w:r>
      <w:del w:id="358" w:author="Peter Mason" w:date="2012-09-04T22:31:00Z">
        <w:r w:rsidDel="00F870D0">
          <w:rPr>
            <w:noProof/>
            <w:lang w:val="en-US"/>
          </w:rPr>
          <w:delText>,</w:delText>
        </w:r>
      </w:del>
      <w:r w:rsidRPr="005A5969">
        <w:rPr>
          <w:noProof/>
          <w:lang w:val="en-US"/>
        </w:rPr>
        <w:t xml:space="preserve"> </w:t>
      </w:r>
      <w:r w:rsidRPr="00C05E86">
        <w:rPr>
          <w:i/>
          <w:noProof/>
          <w:lang w:val="en-US"/>
        </w:rPr>
        <w:t>Australian Journal of Zoology</w:t>
      </w:r>
      <w:r>
        <w:rPr>
          <w:noProof/>
          <w:lang w:val="en-US"/>
        </w:rPr>
        <w:t xml:space="preserve"> 29,</w:t>
      </w:r>
      <w:r w:rsidRPr="005A5969">
        <w:rPr>
          <w:noProof/>
          <w:lang w:val="en-US"/>
        </w:rPr>
        <w:t xml:space="preserve"> 493-506.</w:t>
      </w:r>
    </w:p>
    <w:p w:rsidR="00162DBB" w:rsidRPr="005A5969" w:rsidRDefault="00162DBB" w:rsidP="0068267C">
      <w:pPr>
        <w:spacing w:after="120"/>
        <w:rPr>
          <w:noProof/>
          <w:lang w:val="en-US"/>
        </w:rPr>
      </w:pPr>
      <w:r>
        <w:rPr>
          <w:noProof/>
          <w:lang w:val="en-US"/>
        </w:rPr>
        <w:t>Madden</w:t>
      </w:r>
      <w:r w:rsidRPr="005A5969">
        <w:rPr>
          <w:noProof/>
          <w:lang w:val="en-US"/>
        </w:rPr>
        <w:t xml:space="preserve"> J. L. </w:t>
      </w:r>
      <w:r>
        <w:rPr>
          <w:noProof/>
          <w:lang w:val="en-US"/>
        </w:rPr>
        <w:t>(1982)</w:t>
      </w:r>
      <w:r w:rsidRPr="005A5969">
        <w:rPr>
          <w:noProof/>
          <w:lang w:val="en-US"/>
        </w:rPr>
        <w:t xml:space="preserve"> Avian predation of the woodwasp, </w:t>
      </w:r>
      <w:r w:rsidRPr="005A5969">
        <w:rPr>
          <w:i/>
          <w:noProof/>
          <w:lang w:val="en-US"/>
        </w:rPr>
        <w:t>Sirex noctilio</w:t>
      </w:r>
      <w:r w:rsidRPr="005A5969">
        <w:rPr>
          <w:noProof/>
          <w:lang w:val="en-US"/>
        </w:rPr>
        <w:t xml:space="preserve"> F., and its parasitoid c</w:t>
      </w:r>
      <w:r>
        <w:rPr>
          <w:noProof/>
          <w:lang w:val="en-US"/>
        </w:rPr>
        <w:t>omplex in Tasmania</w:t>
      </w:r>
      <w:del w:id="359" w:author="Peter Mason" w:date="2012-09-04T22:31:00Z">
        <w:r w:rsidDel="00F870D0">
          <w:rPr>
            <w:noProof/>
            <w:lang w:val="en-US"/>
          </w:rPr>
          <w:delText>,</w:delText>
        </w:r>
      </w:del>
      <w:r>
        <w:rPr>
          <w:noProof/>
          <w:lang w:val="en-US"/>
        </w:rPr>
        <w:t xml:space="preserve"> </w:t>
      </w:r>
      <w:r w:rsidRPr="00C05E86">
        <w:rPr>
          <w:i/>
          <w:noProof/>
          <w:lang w:val="en-US"/>
        </w:rPr>
        <w:t>Australian Wildlife Research</w:t>
      </w:r>
      <w:r>
        <w:rPr>
          <w:noProof/>
          <w:lang w:val="en-US"/>
        </w:rPr>
        <w:t xml:space="preserve"> 9,</w:t>
      </w:r>
      <w:r w:rsidRPr="005A5969">
        <w:rPr>
          <w:noProof/>
          <w:lang w:val="en-US"/>
        </w:rPr>
        <w:t xml:space="preserve"> 135-144.</w:t>
      </w:r>
    </w:p>
    <w:p w:rsidR="00162DBB" w:rsidRPr="005A5969" w:rsidRDefault="00162DBB" w:rsidP="0068267C">
      <w:pPr>
        <w:spacing w:after="120"/>
        <w:rPr>
          <w:noProof/>
          <w:lang w:val="en-US"/>
        </w:rPr>
      </w:pPr>
      <w:r>
        <w:rPr>
          <w:noProof/>
          <w:lang w:val="en-US"/>
        </w:rPr>
        <w:t>Madden</w:t>
      </w:r>
      <w:r w:rsidRPr="005A5969">
        <w:rPr>
          <w:noProof/>
          <w:lang w:val="en-US"/>
        </w:rPr>
        <w:t xml:space="preserve"> J. L. </w:t>
      </w:r>
      <w:r>
        <w:rPr>
          <w:noProof/>
          <w:lang w:val="en-US"/>
        </w:rPr>
        <w:t>(1988) Sirex in Australasia</w:t>
      </w:r>
      <w:r w:rsidRPr="005A5969">
        <w:rPr>
          <w:noProof/>
          <w:lang w:val="en-US"/>
        </w:rPr>
        <w:t>. In</w:t>
      </w:r>
      <w:r>
        <w:rPr>
          <w:noProof/>
          <w:lang w:val="en-US"/>
        </w:rPr>
        <w:t>:</w:t>
      </w:r>
      <w:r w:rsidRPr="005A5969">
        <w:rPr>
          <w:noProof/>
          <w:lang w:val="en-US"/>
        </w:rPr>
        <w:t xml:space="preserve"> Berryman A. A. </w:t>
      </w:r>
      <w:r>
        <w:rPr>
          <w:noProof/>
          <w:lang w:val="en-US"/>
        </w:rPr>
        <w:t>(ed)</w:t>
      </w:r>
      <w:r w:rsidRPr="005A5969">
        <w:rPr>
          <w:noProof/>
          <w:lang w:val="en-US"/>
        </w:rPr>
        <w:t xml:space="preserve"> </w:t>
      </w:r>
      <w:r w:rsidRPr="003816B5">
        <w:rPr>
          <w:i/>
          <w:noProof/>
          <w:lang w:val="en-US"/>
        </w:rPr>
        <w:t xml:space="preserve">Dynamics of </w:t>
      </w:r>
      <w:r>
        <w:rPr>
          <w:i/>
          <w:noProof/>
          <w:lang w:val="en-US"/>
        </w:rPr>
        <w:t>F</w:t>
      </w:r>
      <w:r w:rsidRPr="003816B5">
        <w:rPr>
          <w:i/>
          <w:noProof/>
          <w:lang w:val="en-US"/>
        </w:rPr>
        <w:t xml:space="preserve">orest </w:t>
      </w:r>
      <w:r>
        <w:rPr>
          <w:i/>
          <w:noProof/>
          <w:lang w:val="en-US"/>
        </w:rPr>
        <w:t>I</w:t>
      </w:r>
      <w:r w:rsidRPr="003816B5">
        <w:rPr>
          <w:i/>
          <w:noProof/>
          <w:lang w:val="en-US"/>
        </w:rPr>
        <w:t xml:space="preserve">nsect </w:t>
      </w:r>
      <w:r>
        <w:rPr>
          <w:i/>
          <w:noProof/>
          <w:lang w:val="en-US"/>
        </w:rPr>
        <w:t>P</w:t>
      </w:r>
      <w:r w:rsidRPr="003816B5">
        <w:rPr>
          <w:i/>
          <w:noProof/>
          <w:lang w:val="en-US"/>
        </w:rPr>
        <w:t>opulations</w:t>
      </w:r>
      <w:r w:rsidRPr="005A5969">
        <w:rPr>
          <w:noProof/>
          <w:lang w:val="en-US"/>
        </w:rPr>
        <w:t>. Plenum Press, New York</w:t>
      </w:r>
      <w:r>
        <w:rPr>
          <w:noProof/>
          <w:lang w:val="en-US"/>
        </w:rPr>
        <w:t xml:space="preserve">, </w:t>
      </w:r>
      <w:del w:id="360" w:author="Peter Mason" w:date="2012-09-04T22:31:00Z">
        <w:r w:rsidDel="00F870D0">
          <w:rPr>
            <w:noProof/>
            <w:lang w:val="en-US"/>
          </w:rPr>
          <w:delText>U.S.A.</w:delText>
        </w:r>
      </w:del>
      <w:ins w:id="361" w:author="Peter Mason" w:date="2012-09-04T22:31:00Z">
        <w:r w:rsidR="00F870D0">
          <w:rPr>
            <w:noProof/>
            <w:lang w:val="en-US"/>
          </w:rPr>
          <w:t>USA</w:t>
        </w:r>
      </w:ins>
      <w:r w:rsidRPr="005A5969">
        <w:rPr>
          <w:noProof/>
          <w:lang w:val="en-US"/>
        </w:rPr>
        <w:t xml:space="preserve"> &amp; London</w:t>
      </w:r>
      <w:r>
        <w:rPr>
          <w:noProof/>
          <w:lang w:val="en-US"/>
        </w:rPr>
        <w:t>, England</w:t>
      </w:r>
      <w:ins w:id="362" w:author="Peter Mason" w:date="2012-09-04T22:31:00Z">
        <w:r w:rsidR="00F870D0">
          <w:rPr>
            <w:noProof/>
            <w:lang w:val="en-US"/>
          </w:rPr>
          <w:t xml:space="preserve">, </w:t>
        </w:r>
      </w:ins>
      <w:del w:id="363" w:author="Peter Mason" w:date="2012-09-04T22:31:00Z">
        <w:r w:rsidRPr="005A5969" w:rsidDel="00F870D0">
          <w:rPr>
            <w:noProof/>
            <w:lang w:val="en-US"/>
          </w:rPr>
          <w:delText>.</w:delText>
        </w:r>
      </w:del>
      <w:ins w:id="364" w:author="Peter Mason" w:date="2012-09-04T22:31:00Z">
        <w:r w:rsidR="00F870D0">
          <w:rPr>
            <w:noProof/>
            <w:lang w:val="en-US"/>
          </w:rPr>
          <w:t>pp.</w:t>
        </w:r>
      </w:ins>
      <w:r>
        <w:rPr>
          <w:noProof/>
          <w:lang w:val="en-US"/>
        </w:rPr>
        <w:t xml:space="preserve"> </w:t>
      </w:r>
      <w:r w:rsidRPr="005A5969">
        <w:rPr>
          <w:noProof/>
          <w:lang w:val="en-US"/>
        </w:rPr>
        <w:t>407-429</w:t>
      </w:r>
      <w:ins w:id="365" w:author="Peter Mason" w:date="2012-09-04T22:31:00Z">
        <w:r w:rsidR="00F870D0">
          <w:rPr>
            <w:noProof/>
            <w:lang w:val="en-US"/>
          </w:rPr>
          <w:t>.</w:t>
        </w:r>
      </w:ins>
    </w:p>
    <w:p w:rsidR="00162DBB" w:rsidRPr="005A5969" w:rsidRDefault="00162DBB" w:rsidP="0068267C">
      <w:pPr>
        <w:spacing w:after="120"/>
        <w:rPr>
          <w:noProof/>
          <w:lang w:val="en-US"/>
        </w:rPr>
      </w:pPr>
      <w:r>
        <w:rPr>
          <w:noProof/>
          <w:lang w:val="en-US"/>
        </w:rPr>
        <w:t xml:space="preserve">Madden J. L., </w:t>
      </w:r>
      <w:r w:rsidRPr="005A5969">
        <w:rPr>
          <w:noProof/>
          <w:lang w:val="en-US"/>
        </w:rPr>
        <w:t>Coutts</w:t>
      </w:r>
      <w:r>
        <w:rPr>
          <w:noProof/>
          <w:lang w:val="en-US"/>
        </w:rPr>
        <w:t xml:space="preserve"> M. P</w:t>
      </w:r>
      <w:r w:rsidRPr="005A5969">
        <w:rPr>
          <w:noProof/>
          <w:lang w:val="en-US"/>
        </w:rPr>
        <w:t xml:space="preserve">. </w:t>
      </w:r>
      <w:r>
        <w:rPr>
          <w:noProof/>
          <w:lang w:val="en-US"/>
        </w:rPr>
        <w:t>(1979)</w:t>
      </w:r>
      <w:r w:rsidRPr="005A5969">
        <w:rPr>
          <w:noProof/>
          <w:lang w:val="en-US"/>
        </w:rPr>
        <w:t xml:space="preserve"> The role of fungi in the biology and ecology of wood</w:t>
      </w:r>
      <w:r>
        <w:rPr>
          <w:noProof/>
          <w:lang w:val="en-US"/>
        </w:rPr>
        <w:t xml:space="preserve"> wasps (Hymenoptera: Siricidae).</w:t>
      </w:r>
      <w:r w:rsidRPr="005A5969">
        <w:rPr>
          <w:noProof/>
          <w:lang w:val="en-US"/>
        </w:rPr>
        <w:t xml:space="preserve"> In</w:t>
      </w:r>
      <w:r>
        <w:rPr>
          <w:noProof/>
          <w:lang w:val="en-US"/>
        </w:rPr>
        <w:t>: L. R. Batra (ed</w:t>
      </w:r>
      <w:ins w:id="366" w:author="Peter Mason" w:date="2012-09-04T22:31:00Z">
        <w:r w:rsidR="00F870D0">
          <w:rPr>
            <w:noProof/>
            <w:lang w:val="en-US"/>
          </w:rPr>
          <w:t>.</w:t>
        </w:r>
      </w:ins>
      <w:r w:rsidRPr="005A5969">
        <w:rPr>
          <w:noProof/>
          <w:lang w:val="en-US"/>
        </w:rPr>
        <w:t xml:space="preserve">), </w:t>
      </w:r>
      <w:r w:rsidRPr="003816B5">
        <w:rPr>
          <w:i/>
          <w:noProof/>
          <w:lang w:val="en-US"/>
        </w:rPr>
        <w:t>Insect-</w:t>
      </w:r>
      <w:r>
        <w:rPr>
          <w:i/>
          <w:noProof/>
          <w:lang w:val="en-US"/>
        </w:rPr>
        <w:t>F</w:t>
      </w:r>
      <w:r w:rsidRPr="003816B5">
        <w:rPr>
          <w:i/>
          <w:noProof/>
          <w:lang w:val="en-US"/>
        </w:rPr>
        <w:t xml:space="preserve">ungus </w:t>
      </w:r>
      <w:r>
        <w:rPr>
          <w:i/>
          <w:noProof/>
          <w:lang w:val="en-US"/>
        </w:rPr>
        <w:t>S</w:t>
      </w:r>
      <w:r w:rsidRPr="003816B5">
        <w:rPr>
          <w:i/>
          <w:noProof/>
          <w:lang w:val="en-US"/>
        </w:rPr>
        <w:t xml:space="preserve">ymbiosis: </w:t>
      </w:r>
      <w:r>
        <w:rPr>
          <w:i/>
          <w:noProof/>
          <w:lang w:val="en-US"/>
        </w:rPr>
        <w:t>N</w:t>
      </w:r>
      <w:r w:rsidRPr="003816B5">
        <w:rPr>
          <w:i/>
          <w:noProof/>
          <w:lang w:val="en-US"/>
        </w:rPr>
        <w:t xml:space="preserve">utrition, </w:t>
      </w:r>
      <w:r>
        <w:rPr>
          <w:i/>
          <w:noProof/>
          <w:lang w:val="en-US"/>
        </w:rPr>
        <w:t>M</w:t>
      </w:r>
      <w:r w:rsidRPr="003816B5">
        <w:rPr>
          <w:i/>
          <w:noProof/>
          <w:lang w:val="en-US"/>
        </w:rPr>
        <w:t xml:space="preserve">utualism, and </w:t>
      </w:r>
      <w:r>
        <w:rPr>
          <w:i/>
          <w:noProof/>
          <w:lang w:val="en-US"/>
        </w:rPr>
        <w:t>C</w:t>
      </w:r>
      <w:r w:rsidRPr="003816B5">
        <w:rPr>
          <w:i/>
          <w:noProof/>
          <w:lang w:val="en-US"/>
        </w:rPr>
        <w:t xml:space="preserve">ommensalism: </w:t>
      </w:r>
      <w:r>
        <w:rPr>
          <w:i/>
          <w:noProof/>
          <w:lang w:val="en-US"/>
        </w:rPr>
        <w:t>P</w:t>
      </w:r>
      <w:r w:rsidRPr="003816B5">
        <w:rPr>
          <w:i/>
          <w:noProof/>
          <w:lang w:val="en-US"/>
        </w:rPr>
        <w:t xml:space="preserve">roceedings of the </w:t>
      </w:r>
      <w:r>
        <w:rPr>
          <w:i/>
          <w:noProof/>
          <w:lang w:val="en-US"/>
        </w:rPr>
        <w:t>S</w:t>
      </w:r>
      <w:r w:rsidRPr="003816B5">
        <w:rPr>
          <w:i/>
          <w:noProof/>
          <w:lang w:val="en-US"/>
        </w:rPr>
        <w:t>ymposium</w:t>
      </w:r>
      <w:r w:rsidRPr="005A5969">
        <w:rPr>
          <w:noProof/>
          <w:lang w:val="en-US"/>
        </w:rPr>
        <w:t>. Allanheld, Osmun &amp; Co, New Jersey</w:t>
      </w:r>
      <w:r>
        <w:rPr>
          <w:noProof/>
          <w:lang w:val="en-US"/>
        </w:rPr>
        <w:t xml:space="preserve">, </w:t>
      </w:r>
      <w:del w:id="367" w:author="Peter Mason" w:date="2012-09-04T22:31:00Z">
        <w:r w:rsidDel="00F870D0">
          <w:rPr>
            <w:noProof/>
            <w:lang w:val="en-US"/>
          </w:rPr>
          <w:delText>U.S.A</w:delText>
        </w:r>
        <w:r w:rsidRPr="005A5969" w:rsidDel="00F870D0">
          <w:rPr>
            <w:noProof/>
            <w:lang w:val="en-US"/>
          </w:rPr>
          <w:delText>.</w:delText>
        </w:r>
      </w:del>
      <w:ins w:id="368" w:author="Peter Mason" w:date="2012-09-04T22:31:00Z">
        <w:r w:rsidR="00F870D0">
          <w:rPr>
            <w:noProof/>
            <w:lang w:val="en-US"/>
          </w:rPr>
          <w:t>USA, pp.</w:t>
        </w:r>
      </w:ins>
      <w:r>
        <w:rPr>
          <w:noProof/>
          <w:lang w:val="en-US"/>
        </w:rPr>
        <w:t xml:space="preserve"> </w:t>
      </w:r>
      <w:r w:rsidRPr="005A5969">
        <w:rPr>
          <w:noProof/>
          <w:lang w:val="en-US"/>
        </w:rPr>
        <w:t>165-174.</w:t>
      </w:r>
    </w:p>
    <w:p w:rsidR="00162DBB" w:rsidRPr="005A5969" w:rsidRDefault="00162DBB" w:rsidP="0068267C">
      <w:pPr>
        <w:spacing w:after="120"/>
        <w:rPr>
          <w:noProof/>
          <w:lang w:val="en-US"/>
        </w:rPr>
      </w:pPr>
      <w:r>
        <w:rPr>
          <w:noProof/>
          <w:lang w:val="en-US"/>
        </w:rPr>
        <w:t>Morgan</w:t>
      </w:r>
      <w:r w:rsidRPr="005A5969">
        <w:rPr>
          <w:noProof/>
          <w:lang w:val="en-US"/>
        </w:rPr>
        <w:t xml:space="preserve"> F. D. </w:t>
      </w:r>
      <w:r>
        <w:rPr>
          <w:noProof/>
          <w:lang w:val="en-US"/>
        </w:rPr>
        <w:t>(1968)</w:t>
      </w:r>
      <w:r w:rsidRPr="005A5969">
        <w:rPr>
          <w:noProof/>
          <w:lang w:val="en-US"/>
        </w:rPr>
        <w:t xml:space="preserve"> Bionomics of Siricidae</w:t>
      </w:r>
      <w:del w:id="369" w:author="Peter Mason" w:date="2012-09-04T22:32:00Z">
        <w:r w:rsidDel="00F870D0">
          <w:rPr>
            <w:noProof/>
            <w:lang w:val="en-US"/>
          </w:rPr>
          <w:delText>,</w:delText>
        </w:r>
        <w:r w:rsidRPr="005A5969" w:rsidDel="00F870D0">
          <w:rPr>
            <w:noProof/>
            <w:lang w:val="en-US"/>
          </w:rPr>
          <w:delText xml:space="preserve"> </w:delText>
        </w:r>
      </w:del>
      <w:ins w:id="370" w:author="Peter Mason" w:date="2012-09-04T22:32:00Z">
        <w:r w:rsidR="00F870D0">
          <w:rPr>
            <w:noProof/>
            <w:lang w:val="en-US"/>
          </w:rPr>
          <w:t>.</w:t>
        </w:r>
        <w:r w:rsidR="00F870D0" w:rsidRPr="005A5969">
          <w:rPr>
            <w:noProof/>
            <w:lang w:val="en-US"/>
          </w:rPr>
          <w:t xml:space="preserve"> </w:t>
        </w:r>
      </w:ins>
      <w:r w:rsidRPr="003816B5">
        <w:rPr>
          <w:i/>
          <w:noProof/>
          <w:lang w:val="en-US"/>
        </w:rPr>
        <w:t>Annual Review of Entomology</w:t>
      </w:r>
      <w:r>
        <w:rPr>
          <w:noProof/>
          <w:lang w:val="en-US"/>
        </w:rPr>
        <w:t xml:space="preserve"> 13,</w:t>
      </w:r>
      <w:r w:rsidRPr="005A5969">
        <w:rPr>
          <w:noProof/>
          <w:lang w:val="en-US"/>
        </w:rPr>
        <w:t xml:space="preserve"> 239-256.</w:t>
      </w:r>
    </w:p>
    <w:p w:rsidR="00162DBB" w:rsidRPr="005A5969" w:rsidRDefault="00162DBB" w:rsidP="0068267C">
      <w:pPr>
        <w:spacing w:after="120"/>
        <w:rPr>
          <w:noProof/>
          <w:lang w:val="en-US"/>
        </w:rPr>
      </w:pPr>
      <w:r>
        <w:rPr>
          <w:noProof/>
          <w:lang w:val="en-US"/>
        </w:rPr>
        <w:t>Morgan F. D</w:t>
      </w:r>
      <w:del w:id="371" w:author="Peter Mason" w:date="2012-09-04T22:32:00Z">
        <w:r w:rsidDel="00F870D0">
          <w:rPr>
            <w:noProof/>
            <w:lang w:val="en-US"/>
          </w:rPr>
          <w:delText xml:space="preserve">., </w:delText>
        </w:r>
      </w:del>
      <w:ins w:id="372" w:author="Peter Mason" w:date="2012-09-04T22:32:00Z">
        <w:r w:rsidR="00F870D0">
          <w:rPr>
            <w:noProof/>
            <w:lang w:val="en-US"/>
          </w:rPr>
          <w:t xml:space="preserve">. and </w:t>
        </w:r>
      </w:ins>
      <w:r w:rsidRPr="005A5969">
        <w:rPr>
          <w:noProof/>
          <w:lang w:val="en-US"/>
        </w:rPr>
        <w:t>Stewart</w:t>
      </w:r>
      <w:r>
        <w:rPr>
          <w:noProof/>
          <w:lang w:val="en-US"/>
        </w:rPr>
        <w:t xml:space="preserve"> N. C</w:t>
      </w:r>
      <w:r w:rsidRPr="005A5969">
        <w:rPr>
          <w:noProof/>
          <w:lang w:val="en-US"/>
        </w:rPr>
        <w:t xml:space="preserve">. </w:t>
      </w:r>
      <w:r>
        <w:rPr>
          <w:noProof/>
          <w:lang w:val="en-US"/>
        </w:rPr>
        <w:t>(1966)</w:t>
      </w:r>
      <w:r w:rsidRPr="005A5969">
        <w:rPr>
          <w:noProof/>
          <w:lang w:val="en-US"/>
        </w:rPr>
        <w:t xml:space="preserve"> The biology and behaviour of the woodwasp </w:t>
      </w:r>
      <w:r w:rsidRPr="005A5969">
        <w:rPr>
          <w:i/>
          <w:noProof/>
          <w:lang w:val="en-US"/>
        </w:rPr>
        <w:t>Sirex noctilio</w:t>
      </w:r>
      <w:r w:rsidRPr="005A5969">
        <w:rPr>
          <w:noProof/>
          <w:lang w:val="en-US"/>
        </w:rPr>
        <w:t xml:space="preserve"> (F.) in New Zealand</w:t>
      </w:r>
      <w:del w:id="373" w:author="Peter Mason" w:date="2012-09-04T22:32:00Z">
        <w:r w:rsidDel="00F870D0">
          <w:rPr>
            <w:noProof/>
            <w:lang w:val="en-US"/>
          </w:rPr>
          <w:delText xml:space="preserve">, </w:delText>
        </w:r>
      </w:del>
      <w:ins w:id="374" w:author="Peter Mason" w:date="2012-09-04T22:32:00Z">
        <w:r w:rsidR="00F870D0">
          <w:rPr>
            <w:noProof/>
            <w:lang w:val="en-US"/>
          </w:rPr>
          <w:t xml:space="preserve">. </w:t>
        </w:r>
      </w:ins>
      <w:r w:rsidRPr="003816B5">
        <w:rPr>
          <w:i/>
          <w:noProof/>
          <w:lang w:val="en-US"/>
        </w:rPr>
        <w:t>Transactions of the Royal Society of New Zealand</w:t>
      </w:r>
      <w:r w:rsidRPr="005A5969">
        <w:rPr>
          <w:noProof/>
          <w:lang w:val="en-US"/>
        </w:rPr>
        <w:t xml:space="preserve"> 7</w:t>
      </w:r>
      <w:r>
        <w:rPr>
          <w:noProof/>
          <w:lang w:val="en-US"/>
        </w:rPr>
        <w:t>,</w:t>
      </w:r>
      <w:r w:rsidRPr="005A5969">
        <w:rPr>
          <w:noProof/>
          <w:lang w:val="en-US"/>
        </w:rPr>
        <w:t xml:space="preserve"> 195-204.</w:t>
      </w:r>
    </w:p>
    <w:p w:rsidR="00162DBB" w:rsidRPr="005A5969" w:rsidRDefault="00162DBB" w:rsidP="0068267C">
      <w:pPr>
        <w:spacing w:after="120"/>
        <w:rPr>
          <w:noProof/>
          <w:lang w:val="en-US"/>
        </w:rPr>
      </w:pPr>
      <w:r>
        <w:rPr>
          <w:noProof/>
          <w:lang w:val="en-US"/>
        </w:rPr>
        <w:t>Neumann</w:t>
      </w:r>
      <w:r w:rsidRPr="005A5969">
        <w:rPr>
          <w:noProof/>
          <w:lang w:val="en-US"/>
        </w:rPr>
        <w:t xml:space="preserve"> F. G</w:t>
      </w:r>
      <w:del w:id="375" w:author="Peter Mason" w:date="2012-09-04T22:32:00Z">
        <w:r w:rsidRPr="005A5969" w:rsidDel="00F870D0">
          <w:rPr>
            <w:noProof/>
            <w:lang w:val="en-US"/>
          </w:rPr>
          <w:delText xml:space="preserve">., </w:delText>
        </w:r>
      </w:del>
      <w:ins w:id="376" w:author="Peter Mason" w:date="2012-09-04T22:32:00Z">
        <w:r w:rsidR="00F870D0" w:rsidRPr="005A5969">
          <w:rPr>
            <w:noProof/>
            <w:lang w:val="en-US"/>
          </w:rPr>
          <w:t>.</w:t>
        </w:r>
        <w:r w:rsidR="00F870D0">
          <w:rPr>
            <w:noProof/>
            <w:lang w:val="en-US"/>
          </w:rPr>
          <w:t xml:space="preserve"> and</w:t>
        </w:r>
        <w:r w:rsidR="00F870D0" w:rsidRPr="005A5969">
          <w:rPr>
            <w:noProof/>
            <w:lang w:val="en-US"/>
          </w:rPr>
          <w:t xml:space="preserve"> </w:t>
        </w:r>
      </w:ins>
      <w:r w:rsidRPr="005A5969">
        <w:rPr>
          <w:noProof/>
          <w:lang w:val="en-US"/>
        </w:rPr>
        <w:t>Minko</w:t>
      </w:r>
      <w:r>
        <w:rPr>
          <w:noProof/>
          <w:lang w:val="en-US"/>
        </w:rPr>
        <w:t xml:space="preserve"> G</w:t>
      </w:r>
      <w:r w:rsidRPr="005A5969">
        <w:rPr>
          <w:noProof/>
          <w:lang w:val="en-US"/>
        </w:rPr>
        <w:t xml:space="preserve">. </w:t>
      </w:r>
      <w:r>
        <w:rPr>
          <w:noProof/>
          <w:lang w:val="en-US"/>
        </w:rPr>
        <w:t>(1981)</w:t>
      </w:r>
      <w:r w:rsidRPr="005A5969">
        <w:rPr>
          <w:noProof/>
          <w:lang w:val="en-US"/>
        </w:rPr>
        <w:t xml:space="preserve"> The sirex wood wasp in Aust</w:t>
      </w:r>
      <w:r>
        <w:rPr>
          <w:noProof/>
          <w:lang w:val="en-US"/>
        </w:rPr>
        <w:t>ralian radiata pine plantations</w:t>
      </w:r>
      <w:del w:id="377" w:author="Peter Mason" w:date="2012-09-04T22:32:00Z">
        <w:r w:rsidDel="00F870D0">
          <w:rPr>
            <w:noProof/>
            <w:lang w:val="en-US"/>
          </w:rPr>
          <w:delText>,</w:delText>
        </w:r>
        <w:r w:rsidRPr="005A5969" w:rsidDel="00F870D0">
          <w:rPr>
            <w:noProof/>
            <w:lang w:val="en-US"/>
          </w:rPr>
          <w:delText xml:space="preserve"> </w:delText>
        </w:r>
      </w:del>
      <w:ins w:id="378" w:author="Peter Mason" w:date="2012-09-04T22:32:00Z">
        <w:r w:rsidR="00F870D0">
          <w:rPr>
            <w:noProof/>
            <w:lang w:val="en-US"/>
          </w:rPr>
          <w:t>.</w:t>
        </w:r>
        <w:r w:rsidR="00F870D0" w:rsidRPr="005A5969">
          <w:rPr>
            <w:noProof/>
            <w:lang w:val="en-US"/>
          </w:rPr>
          <w:t xml:space="preserve"> </w:t>
        </w:r>
      </w:ins>
      <w:r w:rsidRPr="0077703E">
        <w:rPr>
          <w:i/>
          <w:noProof/>
          <w:lang w:val="en-US"/>
        </w:rPr>
        <w:t>Australian Forestry</w:t>
      </w:r>
      <w:r>
        <w:rPr>
          <w:noProof/>
          <w:lang w:val="en-US"/>
        </w:rPr>
        <w:t xml:space="preserve"> 44,</w:t>
      </w:r>
      <w:r w:rsidRPr="005A5969">
        <w:rPr>
          <w:noProof/>
          <w:lang w:val="en-US"/>
        </w:rPr>
        <w:t xml:space="preserve"> 46-63.</w:t>
      </w:r>
    </w:p>
    <w:p w:rsidR="00162DBB" w:rsidRPr="005A5969" w:rsidRDefault="00162DBB" w:rsidP="0068267C">
      <w:pPr>
        <w:spacing w:after="120"/>
        <w:rPr>
          <w:noProof/>
          <w:lang w:val="en-US"/>
        </w:rPr>
      </w:pPr>
      <w:r>
        <w:rPr>
          <w:noProof/>
          <w:lang w:val="en-US"/>
        </w:rPr>
        <w:t>Neumann</w:t>
      </w:r>
      <w:r w:rsidRPr="005A5969">
        <w:rPr>
          <w:noProof/>
          <w:lang w:val="en-US"/>
        </w:rPr>
        <w:t xml:space="preserve"> F. G., Morey</w:t>
      </w:r>
      <w:r>
        <w:rPr>
          <w:noProof/>
          <w:lang w:val="en-US"/>
        </w:rPr>
        <w:t xml:space="preserve"> </w:t>
      </w:r>
      <w:r w:rsidRPr="005A5969">
        <w:rPr>
          <w:noProof/>
          <w:lang w:val="en-US"/>
        </w:rPr>
        <w:t>J. L</w:t>
      </w:r>
      <w:del w:id="379" w:author="Peter Mason" w:date="2012-09-04T22:32:00Z">
        <w:r w:rsidRPr="005A5969" w:rsidDel="00F870D0">
          <w:rPr>
            <w:noProof/>
            <w:lang w:val="en-US"/>
          </w:rPr>
          <w:delText xml:space="preserve">., </w:delText>
        </w:r>
      </w:del>
      <w:ins w:id="380" w:author="Peter Mason" w:date="2012-09-04T22:32:00Z">
        <w:r w:rsidR="00F870D0" w:rsidRPr="005A5969">
          <w:rPr>
            <w:noProof/>
            <w:lang w:val="en-US"/>
          </w:rPr>
          <w:t>.</w:t>
        </w:r>
        <w:r w:rsidR="00F870D0">
          <w:rPr>
            <w:noProof/>
            <w:lang w:val="en-US"/>
          </w:rPr>
          <w:t xml:space="preserve"> and</w:t>
        </w:r>
        <w:r w:rsidR="00F870D0" w:rsidRPr="005A5969">
          <w:rPr>
            <w:noProof/>
            <w:lang w:val="en-US"/>
          </w:rPr>
          <w:t xml:space="preserve"> </w:t>
        </w:r>
      </w:ins>
      <w:r w:rsidRPr="005A5969">
        <w:rPr>
          <w:noProof/>
          <w:lang w:val="en-US"/>
        </w:rPr>
        <w:t>McKimm</w:t>
      </w:r>
      <w:r>
        <w:rPr>
          <w:noProof/>
          <w:lang w:val="en-US"/>
        </w:rPr>
        <w:t xml:space="preserve"> R. J</w:t>
      </w:r>
      <w:r w:rsidRPr="005A5969">
        <w:rPr>
          <w:noProof/>
          <w:lang w:val="en-US"/>
        </w:rPr>
        <w:t xml:space="preserve">. </w:t>
      </w:r>
      <w:r>
        <w:rPr>
          <w:noProof/>
          <w:lang w:val="en-US"/>
        </w:rPr>
        <w:t>(1987)</w:t>
      </w:r>
      <w:r w:rsidRPr="005A5969">
        <w:rPr>
          <w:noProof/>
          <w:lang w:val="en-US"/>
        </w:rPr>
        <w:t xml:space="preserve"> </w:t>
      </w:r>
      <w:r w:rsidRPr="002F68B9">
        <w:rPr>
          <w:i/>
          <w:noProof/>
          <w:lang w:val="en-US"/>
        </w:rPr>
        <w:t>The Sirex wasp</w:t>
      </w:r>
      <w:r w:rsidRPr="009063C2">
        <w:rPr>
          <w:i/>
          <w:noProof/>
          <w:lang w:val="en-US"/>
        </w:rPr>
        <w:t xml:space="preserve"> in Victoria</w:t>
      </w:r>
      <w:r>
        <w:rPr>
          <w:noProof/>
          <w:lang w:val="en-US"/>
        </w:rPr>
        <w:t>,</w:t>
      </w:r>
      <w:r w:rsidRPr="005A5969">
        <w:rPr>
          <w:noProof/>
          <w:lang w:val="en-US"/>
        </w:rPr>
        <w:t xml:space="preserve"> Lands and Forests Division, Department of</w:t>
      </w:r>
      <w:r>
        <w:rPr>
          <w:noProof/>
          <w:lang w:val="en-US"/>
        </w:rPr>
        <w:t xml:space="preserve"> Conservation, Forest and Lands, Bulletin No. 29.</w:t>
      </w:r>
    </w:p>
    <w:p w:rsidR="00162DBB" w:rsidRPr="005A5969" w:rsidRDefault="00162DBB" w:rsidP="0068267C">
      <w:pPr>
        <w:spacing w:after="120"/>
        <w:rPr>
          <w:noProof/>
          <w:lang w:val="en-US"/>
        </w:rPr>
      </w:pPr>
      <w:r>
        <w:rPr>
          <w:noProof/>
          <w:lang w:val="en-US"/>
        </w:rPr>
        <w:t>Rawlings</w:t>
      </w:r>
      <w:r w:rsidRPr="005A5969">
        <w:rPr>
          <w:noProof/>
          <w:lang w:val="en-US"/>
        </w:rPr>
        <w:t xml:space="preserve"> G. B. </w:t>
      </w:r>
      <w:r>
        <w:rPr>
          <w:noProof/>
          <w:lang w:val="en-US"/>
        </w:rPr>
        <w:t>(1948)</w:t>
      </w:r>
      <w:r w:rsidRPr="005A5969">
        <w:rPr>
          <w:noProof/>
          <w:lang w:val="en-US"/>
        </w:rPr>
        <w:t xml:space="preserve"> Recent observations on the </w:t>
      </w:r>
      <w:r w:rsidRPr="005A5969">
        <w:rPr>
          <w:i/>
          <w:noProof/>
          <w:lang w:val="en-US"/>
        </w:rPr>
        <w:t>Sirex noctilio</w:t>
      </w:r>
      <w:r w:rsidRPr="005A5969">
        <w:rPr>
          <w:noProof/>
          <w:lang w:val="en-US"/>
        </w:rPr>
        <w:t xml:space="preserve"> population in Pinu</w:t>
      </w:r>
      <w:r>
        <w:rPr>
          <w:noProof/>
          <w:lang w:val="en-US"/>
        </w:rPr>
        <w:t>s radiata forest in New Zealand</w:t>
      </w:r>
      <w:del w:id="381" w:author="Peter Mason" w:date="2012-09-04T22:32:00Z">
        <w:r w:rsidDel="00F870D0">
          <w:rPr>
            <w:noProof/>
            <w:lang w:val="en-US"/>
          </w:rPr>
          <w:delText>,</w:delText>
        </w:r>
        <w:r w:rsidRPr="005A5969" w:rsidDel="00F870D0">
          <w:rPr>
            <w:noProof/>
            <w:lang w:val="en-US"/>
          </w:rPr>
          <w:delText xml:space="preserve"> </w:delText>
        </w:r>
      </w:del>
      <w:ins w:id="382" w:author="Peter Mason" w:date="2012-09-04T22:32:00Z">
        <w:r w:rsidR="00F870D0">
          <w:rPr>
            <w:noProof/>
            <w:lang w:val="en-US"/>
          </w:rPr>
          <w:t>.</w:t>
        </w:r>
        <w:r w:rsidR="00F870D0" w:rsidRPr="005A5969">
          <w:rPr>
            <w:noProof/>
            <w:lang w:val="en-US"/>
          </w:rPr>
          <w:t xml:space="preserve"> </w:t>
        </w:r>
      </w:ins>
      <w:r w:rsidRPr="0077703E">
        <w:rPr>
          <w:i/>
          <w:noProof/>
          <w:lang w:val="en-US"/>
        </w:rPr>
        <w:t>New Zealand Journal of Forestry</w:t>
      </w:r>
      <w:r>
        <w:rPr>
          <w:noProof/>
          <w:lang w:val="en-US"/>
        </w:rPr>
        <w:t xml:space="preserve"> 5,</w:t>
      </w:r>
      <w:r w:rsidRPr="005A5969">
        <w:rPr>
          <w:noProof/>
          <w:lang w:val="en-US"/>
        </w:rPr>
        <w:t xml:space="preserve"> 411-421.</w:t>
      </w:r>
    </w:p>
    <w:p w:rsidR="00162DBB" w:rsidRDefault="00162DBB" w:rsidP="0068267C">
      <w:pPr>
        <w:spacing w:after="120"/>
        <w:rPr>
          <w:noProof/>
          <w:lang w:val="en-US"/>
        </w:rPr>
      </w:pPr>
      <w:r>
        <w:rPr>
          <w:noProof/>
          <w:lang w:val="en-US"/>
        </w:rPr>
        <w:t>Rawlings</w:t>
      </w:r>
      <w:r w:rsidRPr="005A5969">
        <w:rPr>
          <w:noProof/>
          <w:lang w:val="en-US"/>
        </w:rPr>
        <w:t xml:space="preserve"> G. B. </w:t>
      </w:r>
      <w:r>
        <w:rPr>
          <w:noProof/>
          <w:lang w:val="en-US"/>
        </w:rPr>
        <w:t>(1953)</w:t>
      </w:r>
      <w:r w:rsidRPr="005A5969">
        <w:rPr>
          <w:noProof/>
          <w:lang w:val="en-US"/>
        </w:rPr>
        <w:t xml:space="preserve"> Rearing of </w:t>
      </w:r>
      <w:r w:rsidRPr="005A5969">
        <w:rPr>
          <w:i/>
          <w:noProof/>
          <w:lang w:val="en-US"/>
        </w:rPr>
        <w:t>Sirex noctilio</w:t>
      </w:r>
      <w:r w:rsidRPr="005A5969">
        <w:rPr>
          <w:noProof/>
          <w:lang w:val="en-US"/>
        </w:rPr>
        <w:t xml:space="preserve"> and its parasite </w:t>
      </w:r>
      <w:r w:rsidRPr="005A5969">
        <w:rPr>
          <w:i/>
          <w:noProof/>
          <w:lang w:val="en-US"/>
        </w:rPr>
        <w:t>Ibalia leucospoides</w:t>
      </w:r>
      <w:del w:id="383" w:author="Peter Mason" w:date="2012-09-04T22:32:00Z">
        <w:r w:rsidDel="00F870D0">
          <w:rPr>
            <w:noProof/>
            <w:lang w:val="en-US"/>
          </w:rPr>
          <w:delText>,</w:delText>
        </w:r>
        <w:r w:rsidRPr="005A5969" w:rsidDel="00F870D0">
          <w:rPr>
            <w:noProof/>
            <w:lang w:val="en-US"/>
          </w:rPr>
          <w:delText xml:space="preserve"> </w:delText>
        </w:r>
      </w:del>
      <w:ins w:id="384" w:author="Peter Mason" w:date="2012-09-04T22:32:00Z">
        <w:r w:rsidR="00F870D0">
          <w:rPr>
            <w:noProof/>
            <w:lang w:val="en-US"/>
          </w:rPr>
          <w:t>.</w:t>
        </w:r>
        <w:r w:rsidR="00F870D0" w:rsidRPr="005A5969">
          <w:rPr>
            <w:noProof/>
            <w:lang w:val="en-US"/>
          </w:rPr>
          <w:t xml:space="preserve"> </w:t>
        </w:r>
      </w:ins>
      <w:r w:rsidRPr="0077703E">
        <w:rPr>
          <w:i/>
          <w:noProof/>
          <w:lang w:val="en-US"/>
        </w:rPr>
        <w:t>Forest Research Notes</w:t>
      </w:r>
      <w:r>
        <w:rPr>
          <w:noProof/>
          <w:lang w:val="en-US"/>
        </w:rPr>
        <w:t xml:space="preserve"> 1,</w:t>
      </w:r>
      <w:r w:rsidRPr="005A5969">
        <w:rPr>
          <w:noProof/>
          <w:lang w:val="en-US"/>
        </w:rPr>
        <w:t xml:space="preserve"> 20-34.</w:t>
      </w:r>
    </w:p>
    <w:p w:rsidR="00162DBB" w:rsidRPr="005A5969" w:rsidRDefault="00162DBB" w:rsidP="0068267C">
      <w:pPr>
        <w:spacing w:after="120"/>
        <w:rPr>
          <w:noProof/>
          <w:lang w:val="en-US"/>
        </w:rPr>
      </w:pPr>
      <w:r w:rsidRPr="00077C66">
        <w:rPr>
          <w:noProof/>
          <w:lang w:val="en-US"/>
        </w:rPr>
        <w:t xml:space="preserve">Ryan K. (2011) </w:t>
      </w:r>
      <w:r w:rsidRPr="00077C66">
        <w:t xml:space="preserve">Interactions between the woodwasp </w:t>
      </w:r>
      <w:r w:rsidRPr="00077C66">
        <w:rPr>
          <w:i/>
          <w:iCs/>
        </w:rPr>
        <w:t>Sirex noctilio</w:t>
      </w:r>
      <w:r w:rsidRPr="00077C66">
        <w:t xml:space="preserve"> and co-habiting phloem- and woodboring beetles, and their fungal associates in southern Ontario. Ph.D. thesis, University of Toronto, Toronto, Canada</w:t>
      </w:r>
      <w:r>
        <w:t xml:space="preserve"> </w:t>
      </w:r>
    </w:p>
    <w:p w:rsidR="00162DBB" w:rsidRDefault="00162DBB" w:rsidP="0068267C">
      <w:pPr>
        <w:spacing w:after="120"/>
        <w:rPr>
          <w:noProof/>
          <w:lang w:val="en-US"/>
        </w:rPr>
      </w:pPr>
      <w:r>
        <w:rPr>
          <w:noProof/>
          <w:lang w:val="en-US"/>
        </w:rPr>
        <w:t>Ryan</w:t>
      </w:r>
      <w:r w:rsidRPr="005A5969">
        <w:rPr>
          <w:noProof/>
          <w:lang w:val="en-US"/>
        </w:rPr>
        <w:t xml:space="preserve"> K</w:t>
      </w:r>
      <w:del w:id="385" w:author="Peter Mason" w:date="2012-09-04T22:32:00Z">
        <w:r w:rsidRPr="005A5969" w:rsidDel="00F870D0">
          <w:rPr>
            <w:noProof/>
            <w:lang w:val="en-US"/>
          </w:rPr>
          <w:delText xml:space="preserve">., </w:delText>
        </w:r>
      </w:del>
      <w:ins w:id="386" w:author="Peter Mason" w:date="2012-09-04T22:32:00Z">
        <w:r w:rsidR="00F870D0" w:rsidRPr="005A5969">
          <w:rPr>
            <w:noProof/>
            <w:lang w:val="en-US"/>
          </w:rPr>
          <w:t>.</w:t>
        </w:r>
        <w:r w:rsidR="00F870D0">
          <w:rPr>
            <w:noProof/>
            <w:lang w:val="en-US"/>
          </w:rPr>
          <w:t xml:space="preserve"> and</w:t>
        </w:r>
        <w:r w:rsidR="00F870D0" w:rsidRPr="005A5969">
          <w:rPr>
            <w:noProof/>
            <w:lang w:val="en-US"/>
          </w:rPr>
          <w:t xml:space="preserve"> </w:t>
        </w:r>
      </w:ins>
      <w:r w:rsidRPr="005A5969">
        <w:rPr>
          <w:noProof/>
          <w:lang w:val="en-US"/>
        </w:rPr>
        <w:t>Hurley</w:t>
      </w:r>
      <w:r>
        <w:rPr>
          <w:noProof/>
          <w:lang w:val="en-US"/>
        </w:rPr>
        <w:t xml:space="preserve"> B</w:t>
      </w:r>
      <w:r w:rsidRPr="005A5969">
        <w:rPr>
          <w:noProof/>
          <w:lang w:val="en-US"/>
        </w:rPr>
        <w:t xml:space="preserve">. </w:t>
      </w:r>
      <w:r>
        <w:rPr>
          <w:noProof/>
          <w:lang w:val="en-US"/>
        </w:rPr>
        <w:t>(2012)</w:t>
      </w:r>
      <w:r w:rsidRPr="005A5969">
        <w:rPr>
          <w:noProof/>
          <w:lang w:val="en-US"/>
        </w:rPr>
        <w:t xml:space="preserve"> Life history and biology of </w:t>
      </w:r>
      <w:r w:rsidRPr="005A5969">
        <w:rPr>
          <w:i/>
          <w:noProof/>
          <w:lang w:val="en-US"/>
        </w:rPr>
        <w:t>Sirex noctilio</w:t>
      </w:r>
      <w:r>
        <w:rPr>
          <w:i/>
          <w:noProof/>
          <w:lang w:val="en-US"/>
        </w:rPr>
        <w:t>.</w:t>
      </w:r>
      <w:r w:rsidRPr="005A5969">
        <w:rPr>
          <w:noProof/>
          <w:lang w:val="en-US"/>
        </w:rPr>
        <w:t xml:space="preserve"> In</w:t>
      </w:r>
      <w:r>
        <w:rPr>
          <w:noProof/>
          <w:lang w:val="en-US"/>
        </w:rPr>
        <w:t>:</w:t>
      </w:r>
      <w:r w:rsidRPr="005A5969">
        <w:rPr>
          <w:noProof/>
          <w:lang w:val="en-US"/>
        </w:rPr>
        <w:t xml:space="preserve"> Slippers</w:t>
      </w:r>
      <w:r>
        <w:rPr>
          <w:noProof/>
          <w:lang w:val="en-US"/>
        </w:rPr>
        <w:t xml:space="preserve"> </w:t>
      </w:r>
      <w:r w:rsidRPr="005A5969">
        <w:rPr>
          <w:noProof/>
          <w:lang w:val="en-US"/>
        </w:rPr>
        <w:t>B., de Groot P</w:t>
      </w:r>
      <w:del w:id="387" w:author="Peter Mason" w:date="2012-09-04T22:32:00Z">
        <w:r w:rsidRPr="005A5969" w:rsidDel="00F870D0">
          <w:rPr>
            <w:noProof/>
            <w:lang w:val="en-US"/>
          </w:rPr>
          <w:delText>.</w:delText>
        </w:r>
        <w:r w:rsidDel="00F870D0">
          <w:rPr>
            <w:noProof/>
            <w:lang w:val="en-US"/>
          </w:rPr>
          <w:delText xml:space="preserve">, </w:delText>
        </w:r>
      </w:del>
      <w:ins w:id="388" w:author="Peter Mason" w:date="2012-09-04T22:32:00Z">
        <w:r w:rsidR="00F870D0" w:rsidRPr="005A5969">
          <w:rPr>
            <w:noProof/>
            <w:lang w:val="en-US"/>
          </w:rPr>
          <w:t>.</w:t>
        </w:r>
        <w:r w:rsidR="00F870D0">
          <w:rPr>
            <w:noProof/>
            <w:lang w:val="en-US"/>
          </w:rPr>
          <w:t xml:space="preserve"> and </w:t>
        </w:r>
      </w:ins>
      <w:r w:rsidRPr="005A5969">
        <w:rPr>
          <w:noProof/>
          <w:lang w:val="en-US"/>
        </w:rPr>
        <w:t xml:space="preserve">Wingfield M. J. </w:t>
      </w:r>
      <w:r>
        <w:rPr>
          <w:noProof/>
          <w:lang w:val="en-US"/>
        </w:rPr>
        <w:t>(</w:t>
      </w:r>
      <w:r w:rsidR="00483C35">
        <w:rPr>
          <w:noProof/>
          <w:lang w:val="en-US"/>
        </w:rPr>
        <w:t>eds</w:t>
      </w:r>
      <w:r>
        <w:rPr>
          <w:noProof/>
          <w:lang w:val="en-US"/>
        </w:rPr>
        <w:t>)</w:t>
      </w:r>
      <w:r w:rsidRPr="005A5969">
        <w:rPr>
          <w:noProof/>
          <w:lang w:val="en-US"/>
        </w:rPr>
        <w:t xml:space="preserve"> </w:t>
      </w:r>
      <w:r w:rsidRPr="00D467CB">
        <w:rPr>
          <w:i/>
          <w:noProof/>
          <w:lang w:val="en-US"/>
        </w:rPr>
        <w:t xml:space="preserve">The Sirex </w:t>
      </w:r>
      <w:r>
        <w:rPr>
          <w:i/>
          <w:noProof/>
          <w:lang w:val="en-US"/>
        </w:rPr>
        <w:t>W</w:t>
      </w:r>
      <w:r w:rsidRPr="00D467CB">
        <w:rPr>
          <w:i/>
          <w:noProof/>
          <w:lang w:val="en-US"/>
        </w:rPr>
        <w:t xml:space="preserve">oodwasp and its </w:t>
      </w:r>
      <w:r>
        <w:rPr>
          <w:i/>
          <w:noProof/>
          <w:lang w:val="en-US"/>
        </w:rPr>
        <w:t>F</w:t>
      </w:r>
      <w:r w:rsidRPr="00D467CB">
        <w:rPr>
          <w:i/>
          <w:noProof/>
          <w:lang w:val="en-US"/>
        </w:rPr>
        <w:t xml:space="preserve">ungal </w:t>
      </w:r>
      <w:r>
        <w:rPr>
          <w:i/>
          <w:noProof/>
          <w:lang w:val="en-US"/>
        </w:rPr>
        <w:t>S</w:t>
      </w:r>
      <w:r w:rsidRPr="00D467CB">
        <w:rPr>
          <w:i/>
          <w:noProof/>
          <w:lang w:val="en-US"/>
        </w:rPr>
        <w:t xml:space="preserve">ymbiont: </w:t>
      </w:r>
      <w:r>
        <w:rPr>
          <w:i/>
          <w:noProof/>
          <w:lang w:val="en-US"/>
        </w:rPr>
        <w:t>R</w:t>
      </w:r>
      <w:r w:rsidRPr="00D467CB">
        <w:rPr>
          <w:i/>
          <w:noProof/>
          <w:lang w:val="en-US"/>
        </w:rPr>
        <w:t xml:space="preserve">esearch and </w:t>
      </w:r>
      <w:r>
        <w:rPr>
          <w:i/>
          <w:noProof/>
          <w:lang w:val="en-US"/>
        </w:rPr>
        <w:t>M</w:t>
      </w:r>
      <w:r w:rsidRPr="00D467CB">
        <w:rPr>
          <w:i/>
          <w:noProof/>
          <w:lang w:val="en-US"/>
        </w:rPr>
        <w:t xml:space="preserve">anagement of a </w:t>
      </w:r>
      <w:r>
        <w:rPr>
          <w:i/>
          <w:noProof/>
          <w:lang w:val="en-US"/>
        </w:rPr>
        <w:t>W</w:t>
      </w:r>
      <w:r w:rsidRPr="00D467CB">
        <w:rPr>
          <w:i/>
          <w:noProof/>
          <w:lang w:val="en-US"/>
        </w:rPr>
        <w:t xml:space="preserve">orldwide </w:t>
      </w:r>
      <w:r>
        <w:rPr>
          <w:i/>
          <w:noProof/>
          <w:lang w:val="en-US"/>
        </w:rPr>
        <w:t>I</w:t>
      </w:r>
      <w:r w:rsidRPr="00D467CB">
        <w:rPr>
          <w:i/>
          <w:noProof/>
          <w:lang w:val="en-US"/>
        </w:rPr>
        <w:t xml:space="preserve">nvasive </w:t>
      </w:r>
      <w:r>
        <w:rPr>
          <w:i/>
          <w:noProof/>
          <w:lang w:val="en-US"/>
        </w:rPr>
        <w:t>P</w:t>
      </w:r>
      <w:r w:rsidRPr="00D467CB">
        <w:rPr>
          <w:i/>
          <w:noProof/>
          <w:lang w:val="en-US"/>
        </w:rPr>
        <w:t>est</w:t>
      </w:r>
      <w:r w:rsidRPr="005A5969">
        <w:rPr>
          <w:noProof/>
          <w:lang w:val="en-US"/>
        </w:rPr>
        <w:t>. Springer, Dordecht</w:t>
      </w:r>
      <w:r>
        <w:rPr>
          <w:noProof/>
          <w:lang w:val="en-US"/>
        </w:rPr>
        <w:t>, Netherlands</w:t>
      </w:r>
      <w:ins w:id="389" w:author="Peter Mason" w:date="2012-09-04T22:32:00Z">
        <w:r w:rsidR="00F870D0">
          <w:rPr>
            <w:noProof/>
            <w:lang w:val="en-US"/>
          </w:rPr>
          <w:t>, pp</w:t>
        </w:r>
      </w:ins>
      <w:r w:rsidRPr="005A5969">
        <w:rPr>
          <w:noProof/>
          <w:lang w:val="en-US"/>
        </w:rPr>
        <w:t>.</w:t>
      </w:r>
      <w:r>
        <w:rPr>
          <w:noProof/>
          <w:lang w:val="en-US"/>
        </w:rPr>
        <w:t xml:space="preserve"> </w:t>
      </w:r>
      <w:r w:rsidRPr="005A5969">
        <w:rPr>
          <w:noProof/>
          <w:lang w:val="en-US"/>
        </w:rPr>
        <w:t>15-30.</w:t>
      </w:r>
    </w:p>
    <w:p w:rsidR="00162DBB" w:rsidRPr="005A5969" w:rsidRDefault="00162DBB" w:rsidP="0068267C">
      <w:pPr>
        <w:spacing w:after="120"/>
        <w:rPr>
          <w:noProof/>
          <w:lang w:val="en-US"/>
        </w:rPr>
      </w:pPr>
      <w:r>
        <w:rPr>
          <w:noProof/>
          <w:lang w:val="en-US"/>
        </w:rPr>
        <w:t>Ryan</w:t>
      </w:r>
      <w:r w:rsidRPr="005A5969">
        <w:rPr>
          <w:noProof/>
          <w:lang w:val="en-US"/>
        </w:rPr>
        <w:t xml:space="preserve"> K., de Groot</w:t>
      </w:r>
      <w:r>
        <w:rPr>
          <w:noProof/>
          <w:lang w:val="en-US"/>
        </w:rPr>
        <w:t xml:space="preserve"> </w:t>
      </w:r>
      <w:r w:rsidRPr="005A5969">
        <w:rPr>
          <w:noProof/>
          <w:lang w:val="en-US"/>
        </w:rPr>
        <w:t>P</w:t>
      </w:r>
      <w:del w:id="390" w:author="Peter Mason" w:date="2012-09-04T22:32:00Z">
        <w:r w:rsidRPr="005A5969" w:rsidDel="00F870D0">
          <w:rPr>
            <w:noProof/>
            <w:lang w:val="en-US"/>
          </w:rPr>
          <w:delText xml:space="preserve">., </w:delText>
        </w:r>
      </w:del>
      <w:ins w:id="391" w:author="Peter Mason" w:date="2012-09-04T22:32:00Z">
        <w:r w:rsidR="00F870D0" w:rsidRPr="005A5969">
          <w:rPr>
            <w:noProof/>
            <w:lang w:val="en-US"/>
          </w:rPr>
          <w:t>.</w:t>
        </w:r>
        <w:r w:rsidR="00F870D0">
          <w:rPr>
            <w:noProof/>
            <w:lang w:val="en-US"/>
          </w:rPr>
          <w:t xml:space="preserve"> and</w:t>
        </w:r>
        <w:r w:rsidR="00F870D0" w:rsidRPr="005A5969">
          <w:rPr>
            <w:noProof/>
            <w:lang w:val="en-US"/>
          </w:rPr>
          <w:t xml:space="preserve"> </w:t>
        </w:r>
      </w:ins>
      <w:r w:rsidRPr="005A5969">
        <w:rPr>
          <w:noProof/>
          <w:lang w:val="en-US"/>
        </w:rPr>
        <w:t>Smith</w:t>
      </w:r>
      <w:r>
        <w:rPr>
          <w:noProof/>
          <w:lang w:val="en-US"/>
        </w:rPr>
        <w:t xml:space="preserve"> S. M</w:t>
      </w:r>
      <w:r w:rsidRPr="005A5969">
        <w:rPr>
          <w:noProof/>
          <w:lang w:val="en-US"/>
        </w:rPr>
        <w:t xml:space="preserve">. </w:t>
      </w:r>
      <w:r>
        <w:rPr>
          <w:noProof/>
          <w:lang w:val="en-US"/>
        </w:rPr>
        <w:t>(2011a)</w:t>
      </w:r>
      <w:r w:rsidRPr="005A5969">
        <w:rPr>
          <w:noProof/>
          <w:lang w:val="en-US"/>
        </w:rPr>
        <w:t xml:space="preserve"> Evidence of interaction between </w:t>
      </w:r>
      <w:r w:rsidRPr="005A5969">
        <w:rPr>
          <w:i/>
          <w:noProof/>
          <w:lang w:val="en-US"/>
        </w:rPr>
        <w:t>Sirex noctilio</w:t>
      </w:r>
      <w:r w:rsidRPr="005A5969">
        <w:rPr>
          <w:noProof/>
          <w:lang w:val="en-US"/>
        </w:rPr>
        <w:t xml:space="preserve"> and other species inhabiting the bole of </w:t>
      </w:r>
      <w:r w:rsidRPr="005A5969">
        <w:rPr>
          <w:i/>
          <w:noProof/>
          <w:lang w:val="en-US"/>
        </w:rPr>
        <w:t>Pinus</w:t>
      </w:r>
      <w:del w:id="392" w:author="Peter Mason" w:date="2012-09-04T22:33:00Z">
        <w:r w:rsidDel="00F870D0">
          <w:rPr>
            <w:noProof/>
            <w:lang w:val="en-US"/>
          </w:rPr>
          <w:delText>,</w:delText>
        </w:r>
        <w:r w:rsidRPr="005A5969" w:rsidDel="00F870D0">
          <w:rPr>
            <w:noProof/>
            <w:lang w:val="en-US"/>
          </w:rPr>
          <w:delText xml:space="preserve"> </w:delText>
        </w:r>
      </w:del>
      <w:ins w:id="393" w:author="Peter Mason" w:date="2012-09-04T22:33:00Z">
        <w:r w:rsidR="00F870D0">
          <w:rPr>
            <w:noProof/>
            <w:lang w:val="en-US"/>
          </w:rPr>
          <w:t>.</w:t>
        </w:r>
        <w:r w:rsidR="00F870D0" w:rsidRPr="005A5969">
          <w:rPr>
            <w:noProof/>
            <w:lang w:val="en-US"/>
          </w:rPr>
          <w:t xml:space="preserve"> </w:t>
        </w:r>
      </w:ins>
      <w:commentRangeStart w:id="394"/>
      <w:r w:rsidRPr="00D467CB">
        <w:rPr>
          <w:i/>
          <w:noProof/>
          <w:lang w:val="en-US"/>
        </w:rPr>
        <w:t>Agricultural and Forest Entomolgy</w:t>
      </w:r>
      <w:r>
        <w:rPr>
          <w:noProof/>
          <w:lang w:val="en-US"/>
        </w:rPr>
        <w:t xml:space="preserve"> </w:t>
      </w:r>
      <w:commentRangeEnd w:id="394"/>
      <w:r w:rsidR="00F870D0">
        <w:rPr>
          <w:rStyle w:val="CommentReference"/>
        </w:rPr>
        <w:commentReference w:id="394"/>
      </w:r>
      <w:r w:rsidRPr="00D467CB">
        <w:rPr>
          <w:lang w:val="en-US" w:eastAsia="en-US"/>
        </w:rPr>
        <w:t>DOI: 10.1111/j.1461-9563.2011.00558.x</w:t>
      </w:r>
    </w:p>
    <w:p w:rsidR="00162DBB" w:rsidRPr="005A5969" w:rsidRDefault="00162DBB" w:rsidP="0068267C">
      <w:pPr>
        <w:spacing w:after="120"/>
        <w:rPr>
          <w:noProof/>
          <w:lang w:val="en-US"/>
        </w:rPr>
      </w:pPr>
      <w:r>
        <w:rPr>
          <w:noProof/>
          <w:lang w:val="en-US"/>
        </w:rPr>
        <w:t>Ryan</w:t>
      </w:r>
      <w:r w:rsidRPr="005A5969">
        <w:rPr>
          <w:noProof/>
          <w:lang w:val="en-US"/>
        </w:rPr>
        <w:t xml:space="preserve"> K., Moncalvo</w:t>
      </w:r>
      <w:r>
        <w:rPr>
          <w:noProof/>
          <w:lang w:val="en-US"/>
        </w:rPr>
        <w:t xml:space="preserve"> </w:t>
      </w:r>
      <w:r w:rsidRPr="005A5969">
        <w:rPr>
          <w:noProof/>
          <w:lang w:val="en-US"/>
        </w:rPr>
        <w:t>J. M., de Groot</w:t>
      </w:r>
      <w:r>
        <w:rPr>
          <w:noProof/>
          <w:lang w:val="en-US"/>
        </w:rPr>
        <w:t xml:space="preserve"> </w:t>
      </w:r>
      <w:r w:rsidRPr="005A5969">
        <w:rPr>
          <w:noProof/>
          <w:lang w:val="en-US"/>
        </w:rPr>
        <w:t>P</w:t>
      </w:r>
      <w:del w:id="395" w:author="Peter Mason" w:date="2012-09-04T22:33:00Z">
        <w:r w:rsidRPr="005A5969" w:rsidDel="00F870D0">
          <w:rPr>
            <w:noProof/>
            <w:lang w:val="en-US"/>
          </w:rPr>
          <w:delText xml:space="preserve">., </w:delText>
        </w:r>
      </w:del>
      <w:ins w:id="396" w:author="Peter Mason" w:date="2012-09-04T22:33:00Z">
        <w:r w:rsidR="00F870D0" w:rsidRPr="005A5969">
          <w:rPr>
            <w:noProof/>
            <w:lang w:val="en-US"/>
          </w:rPr>
          <w:t>.</w:t>
        </w:r>
        <w:r w:rsidR="00F870D0">
          <w:rPr>
            <w:noProof/>
            <w:lang w:val="en-US"/>
          </w:rPr>
          <w:t xml:space="preserve"> and</w:t>
        </w:r>
        <w:r w:rsidR="00F870D0" w:rsidRPr="005A5969">
          <w:rPr>
            <w:noProof/>
            <w:lang w:val="en-US"/>
          </w:rPr>
          <w:t xml:space="preserve"> </w:t>
        </w:r>
      </w:ins>
      <w:r w:rsidRPr="005A5969">
        <w:rPr>
          <w:noProof/>
          <w:lang w:val="en-US"/>
        </w:rPr>
        <w:t>Smith</w:t>
      </w:r>
      <w:r>
        <w:rPr>
          <w:noProof/>
          <w:lang w:val="en-US"/>
        </w:rPr>
        <w:t xml:space="preserve"> S. M</w:t>
      </w:r>
      <w:r w:rsidRPr="005A5969">
        <w:rPr>
          <w:noProof/>
          <w:lang w:val="en-US"/>
        </w:rPr>
        <w:t xml:space="preserve">. </w:t>
      </w:r>
      <w:r>
        <w:rPr>
          <w:noProof/>
          <w:lang w:val="en-US"/>
        </w:rPr>
        <w:t>(2011b)</w:t>
      </w:r>
      <w:r w:rsidRPr="005A5969">
        <w:rPr>
          <w:noProof/>
          <w:lang w:val="en-US"/>
        </w:rPr>
        <w:t xml:space="preserve"> Interactions between the fungal symbiont of </w:t>
      </w:r>
      <w:r w:rsidRPr="005A5969">
        <w:rPr>
          <w:i/>
          <w:noProof/>
          <w:lang w:val="en-US"/>
        </w:rPr>
        <w:t>Sirex noctilio</w:t>
      </w:r>
      <w:r w:rsidRPr="005A5969">
        <w:rPr>
          <w:noProof/>
          <w:lang w:val="en-US"/>
        </w:rPr>
        <w:t xml:space="preserve"> (Hymenoptera: Symphyta: Siricidae) and</w:t>
      </w:r>
      <w:r>
        <w:rPr>
          <w:noProof/>
          <w:lang w:val="en-US"/>
        </w:rPr>
        <w:t xml:space="preserve"> two bark beetle-vectored fungi</w:t>
      </w:r>
      <w:del w:id="397" w:author="Peter Mason" w:date="2012-09-04T22:33:00Z">
        <w:r w:rsidDel="00F870D0">
          <w:rPr>
            <w:noProof/>
            <w:lang w:val="en-US"/>
          </w:rPr>
          <w:delText>,</w:delText>
        </w:r>
        <w:r w:rsidRPr="005A5969" w:rsidDel="00F870D0">
          <w:rPr>
            <w:noProof/>
            <w:lang w:val="en-US"/>
          </w:rPr>
          <w:delText xml:space="preserve"> </w:delText>
        </w:r>
      </w:del>
      <w:ins w:id="398" w:author="Peter Mason" w:date="2012-09-04T22:33:00Z">
        <w:r w:rsidR="00F870D0">
          <w:rPr>
            <w:noProof/>
            <w:lang w:val="en-US"/>
          </w:rPr>
          <w:t>.</w:t>
        </w:r>
        <w:r w:rsidR="00F870D0" w:rsidRPr="005A5969">
          <w:rPr>
            <w:noProof/>
            <w:lang w:val="en-US"/>
          </w:rPr>
          <w:t xml:space="preserve"> </w:t>
        </w:r>
      </w:ins>
      <w:r w:rsidRPr="00D467CB">
        <w:rPr>
          <w:i/>
          <w:noProof/>
          <w:lang w:val="en-US"/>
        </w:rPr>
        <w:t>The Canadian Entomologist</w:t>
      </w:r>
      <w:r>
        <w:rPr>
          <w:noProof/>
          <w:lang w:val="en-US"/>
        </w:rPr>
        <w:t xml:space="preserve"> 143,</w:t>
      </w:r>
      <w:r w:rsidRPr="005A5969">
        <w:rPr>
          <w:noProof/>
          <w:lang w:val="en-US"/>
        </w:rPr>
        <w:t xml:space="preserve"> 224-235.</w:t>
      </w:r>
    </w:p>
    <w:p w:rsidR="00162DBB" w:rsidRDefault="00162DBB" w:rsidP="0068267C">
      <w:pPr>
        <w:spacing w:after="120"/>
        <w:rPr>
          <w:bCs/>
          <w:lang w:val="en-US"/>
        </w:rPr>
      </w:pPr>
      <w:r>
        <w:rPr>
          <w:noProof/>
          <w:lang w:val="en-US"/>
        </w:rPr>
        <w:t>Ryan</w:t>
      </w:r>
      <w:r w:rsidRPr="005A5969">
        <w:rPr>
          <w:noProof/>
          <w:lang w:val="en-US"/>
        </w:rPr>
        <w:t xml:space="preserve"> K., de Groot</w:t>
      </w:r>
      <w:r>
        <w:rPr>
          <w:noProof/>
          <w:lang w:val="en-US"/>
        </w:rPr>
        <w:t xml:space="preserve"> P., </w:t>
      </w:r>
      <w:r w:rsidRPr="005A5969">
        <w:rPr>
          <w:noProof/>
          <w:lang w:val="en-US"/>
        </w:rPr>
        <w:t>Davis</w:t>
      </w:r>
      <w:r>
        <w:rPr>
          <w:noProof/>
          <w:lang w:val="en-US"/>
        </w:rPr>
        <w:t xml:space="preserve"> C</w:t>
      </w:r>
      <w:del w:id="399" w:author="Peter Mason" w:date="2012-09-04T22:33:00Z">
        <w:r w:rsidDel="00F870D0">
          <w:rPr>
            <w:noProof/>
            <w:lang w:val="en-US"/>
          </w:rPr>
          <w:delText>.</w:delText>
        </w:r>
        <w:r w:rsidRPr="005A5969" w:rsidDel="00F870D0">
          <w:rPr>
            <w:noProof/>
            <w:lang w:val="en-US"/>
          </w:rPr>
          <w:delText xml:space="preserve">, </w:delText>
        </w:r>
      </w:del>
      <w:ins w:id="400" w:author="Peter Mason" w:date="2012-09-04T22:33:00Z">
        <w:r w:rsidR="00F870D0">
          <w:rPr>
            <w:noProof/>
            <w:lang w:val="en-US"/>
          </w:rPr>
          <w:t>. and</w:t>
        </w:r>
        <w:r w:rsidR="00F870D0" w:rsidRPr="005A5969">
          <w:rPr>
            <w:noProof/>
            <w:lang w:val="en-US"/>
          </w:rPr>
          <w:t xml:space="preserve"> </w:t>
        </w:r>
      </w:ins>
      <w:r w:rsidRPr="005A5969">
        <w:rPr>
          <w:noProof/>
          <w:lang w:val="en-US"/>
        </w:rPr>
        <w:t>Smith</w:t>
      </w:r>
      <w:r>
        <w:rPr>
          <w:noProof/>
          <w:lang w:val="en-US"/>
        </w:rPr>
        <w:t xml:space="preserve"> S. M</w:t>
      </w:r>
      <w:r w:rsidRPr="005A5969">
        <w:rPr>
          <w:noProof/>
          <w:lang w:val="en-US"/>
        </w:rPr>
        <w:t xml:space="preserve">. </w:t>
      </w:r>
      <w:r w:rsidRPr="00360B28">
        <w:rPr>
          <w:noProof/>
          <w:lang w:val="en-US"/>
        </w:rPr>
        <w:t>(2011c)</w:t>
      </w:r>
      <w:r w:rsidRPr="005A5969">
        <w:rPr>
          <w:noProof/>
          <w:lang w:val="en-US"/>
        </w:rPr>
        <w:t xml:space="preserve"> Effect of two bark beetle-vectored fungi on the on-host search and oviposition behaviour of the introduced woodwasp </w:t>
      </w:r>
      <w:r w:rsidRPr="005A5969">
        <w:rPr>
          <w:i/>
          <w:noProof/>
          <w:lang w:val="en-US"/>
        </w:rPr>
        <w:t>Sirex noctilio</w:t>
      </w:r>
      <w:r w:rsidRPr="005A5969">
        <w:rPr>
          <w:noProof/>
          <w:lang w:val="en-US"/>
        </w:rPr>
        <w:t xml:space="preserve"> on </w:t>
      </w:r>
      <w:r w:rsidRPr="005A5969">
        <w:rPr>
          <w:i/>
          <w:noProof/>
          <w:lang w:val="en-US"/>
        </w:rPr>
        <w:t>Pinus sylvestris</w:t>
      </w:r>
      <w:r>
        <w:rPr>
          <w:noProof/>
          <w:lang w:val="en-US"/>
        </w:rPr>
        <w:t xml:space="preserve"> trees and logs</w:t>
      </w:r>
      <w:del w:id="401" w:author="Peter Mason" w:date="2012-09-04T22:33:00Z">
        <w:r w:rsidDel="00F870D0">
          <w:rPr>
            <w:noProof/>
            <w:lang w:val="en-US"/>
          </w:rPr>
          <w:delText>,</w:delText>
        </w:r>
        <w:r w:rsidRPr="005A5969" w:rsidDel="00F870D0">
          <w:rPr>
            <w:noProof/>
            <w:lang w:val="en-US"/>
          </w:rPr>
          <w:delText xml:space="preserve"> </w:delText>
        </w:r>
      </w:del>
      <w:ins w:id="402" w:author="Peter Mason" w:date="2012-09-04T22:33:00Z">
        <w:r w:rsidR="00F870D0">
          <w:rPr>
            <w:noProof/>
            <w:lang w:val="en-US"/>
          </w:rPr>
          <w:t>.</w:t>
        </w:r>
        <w:r w:rsidR="00F870D0" w:rsidRPr="005A5969">
          <w:rPr>
            <w:noProof/>
            <w:lang w:val="en-US"/>
          </w:rPr>
          <w:t xml:space="preserve"> </w:t>
        </w:r>
      </w:ins>
      <w:commentRangeStart w:id="403"/>
      <w:r w:rsidRPr="00D467CB">
        <w:rPr>
          <w:i/>
          <w:noProof/>
          <w:lang w:val="en-US"/>
        </w:rPr>
        <w:t>Journal of Insect Behavior</w:t>
      </w:r>
      <w:r>
        <w:rPr>
          <w:noProof/>
          <w:lang w:val="en-US"/>
        </w:rPr>
        <w:t xml:space="preserve"> </w:t>
      </w:r>
      <w:commentRangeEnd w:id="403"/>
      <w:r w:rsidR="00F870D0">
        <w:rPr>
          <w:rStyle w:val="CommentReference"/>
        </w:rPr>
        <w:commentReference w:id="403"/>
      </w:r>
      <w:r w:rsidRPr="002A17E8">
        <w:rPr>
          <w:bCs/>
          <w:lang w:val="en-US"/>
        </w:rPr>
        <w:t xml:space="preserve">DOI: </w:t>
      </w:r>
      <w:r w:rsidRPr="00360B28">
        <w:rPr>
          <w:bCs/>
          <w:lang w:val="en-US"/>
        </w:rPr>
        <w:t>10.1007/s10905-011-9313-5</w:t>
      </w:r>
    </w:p>
    <w:p w:rsidR="00162DBB" w:rsidRPr="00C553F2" w:rsidRDefault="00162DBB" w:rsidP="0068267C">
      <w:pPr>
        <w:spacing w:after="120"/>
        <w:outlineLvl w:val="0"/>
      </w:pPr>
      <w:commentRangeStart w:id="404"/>
      <w:r>
        <w:lastRenderedPageBreak/>
        <w:t>Ryan</w:t>
      </w:r>
      <w:r w:rsidRPr="00C553F2">
        <w:t xml:space="preserve"> K.</w:t>
      </w:r>
      <w:r>
        <w:t>,</w:t>
      </w:r>
      <w:r w:rsidRPr="00C553F2">
        <w:t xml:space="preserve"> de Groot</w:t>
      </w:r>
      <w:r>
        <w:t xml:space="preserve"> P.</w:t>
      </w:r>
      <w:r w:rsidRPr="00C553F2">
        <w:t>, Nott</w:t>
      </w:r>
      <w:r>
        <w:t xml:space="preserve"> </w:t>
      </w:r>
      <w:r w:rsidRPr="00C553F2">
        <w:t>R. W., Drabble</w:t>
      </w:r>
      <w:r>
        <w:t xml:space="preserve"> </w:t>
      </w:r>
      <w:r w:rsidRPr="00C553F2">
        <w:t>S., Ochoa</w:t>
      </w:r>
      <w:r>
        <w:t xml:space="preserve"> </w:t>
      </w:r>
      <w:r w:rsidRPr="00C553F2">
        <w:t>I., Davis</w:t>
      </w:r>
      <w:r>
        <w:t xml:space="preserve"> </w:t>
      </w:r>
      <w:r w:rsidRPr="00C553F2">
        <w:t>C., Smith</w:t>
      </w:r>
      <w:r>
        <w:t xml:space="preserve"> </w:t>
      </w:r>
      <w:r w:rsidRPr="00C553F2">
        <w:t>S.M</w:t>
      </w:r>
      <w:del w:id="405" w:author="Peter Mason" w:date="2012-09-04T22:33:00Z">
        <w:r w:rsidRPr="00C553F2" w:rsidDel="00F870D0">
          <w:delText xml:space="preserve">., </w:delText>
        </w:r>
      </w:del>
      <w:ins w:id="406" w:author="Peter Mason" w:date="2012-09-04T22:33:00Z">
        <w:r w:rsidR="00F870D0" w:rsidRPr="00C553F2">
          <w:t>.</w:t>
        </w:r>
        <w:r w:rsidR="00F870D0">
          <w:t xml:space="preserve"> </w:t>
        </w:r>
        <w:proofErr w:type="gramStart"/>
        <w:r w:rsidR="00F870D0">
          <w:t>and</w:t>
        </w:r>
        <w:proofErr w:type="gramEnd"/>
        <w:r w:rsidR="00F870D0" w:rsidRPr="00C553F2">
          <w:t xml:space="preserve"> </w:t>
        </w:r>
      </w:ins>
      <w:r w:rsidRPr="00C553F2">
        <w:t xml:space="preserve">Turgeon J.J. </w:t>
      </w:r>
      <w:r w:rsidRPr="002F68B9">
        <w:rPr>
          <w:bCs/>
        </w:rPr>
        <w:t xml:space="preserve">Natural </w:t>
      </w:r>
      <w:r w:rsidR="00731F88" w:rsidRPr="002F68B9">
        <w:rPr>
          <w:bCs/>
        </w:rPr>
        <w:t>enemies associated with</w:t>
      </w:r>
      <w:r w:rsidR="00731F88" w:rsidRPr="00731F88">
        <w:rPr>
          <w:bCs/>
        </w:rPr>
        <w:t> </w:t>
      </w:r>
      <w:r w:rsidRPr="002F68B9">
        <w:rPr>
          <w:bCs/>
          <w:i/>
          <w:iCs/>
        </w:rPr>
        <w:t>Sirex noctilio</w:t>
      </w:r>
      <w:r w:rsidRPr="002F68B9">
        <w:rPr>
          <w:bCs/>
          <w:i/>
        </w:rPr>
        <w:t> </w:t>
      </w:r>
      <w:r w:rsidRPr="002F68B9">
        <w:rPr>
          <w:bCs/>
        </w:rPr>
        <w:t>(Hymenoptera: Siricidae) and </w:t>
      </w:r>
      <w:r w:rsidRPr="002F68B9">
        <w:rPr>
          <w:bCs/>
          <w:i/>
        </w:rPr>
        <w:t>S. nigricornis</w:t>
      </w:r>
      <w:r w:rsidRPr="002F68B9">
        <w:rPr>
          <w:bCs/>
          <w:iCs/>
        </w:rPr>
        <w:t xml:space="preserve"> </w:t>
      </w:r>
      <w:r w:rsidRPr="002F68B9">
        <w:rPr>
          <w:bCs/>
        </w:rPr>
        <w:t>in</w:t>
      </w:r>
      <w:r w:rsidRPr="00C553F2">
        <w:rPr>
          <w:bCs/>
        </w:rPr>
        <w:t xml:space="preserve"> Ontario, Canada</w:t>
      </w:r>
      <w:r>
        <w:rPr>
          <w:bCs/>
        </w:rPr>
        <w:t>,</w:t>
      </w:r>
      <w:r w:rsidRPr="00C553F2">
        <w:rPr>
          <w:bCs/>
        </w:rPr>
        <w:t xml:space="preserve"> Environmental Entomology</w:t>
      </w:r>
      <w:r w:rsidR="00841E92">
        <w:rPr>
          <w:bCs/>
        </w:rPr>
        <w:t xml:space="preserve">. </w:t>
      </w:r>
      <w:proofErr w:type="gramStart"/>
      <w:r w:rsidR="00841E92">
        <w:rPr>
          <w:bCs/>
        </w:rPr>
        <w:t>In press.</w:t>
      </w:r>
      <w:commentRangeEnd w:id="404"/>
      <w:proofErr w:type="gramEnd"/>
      <w:r w:rsidR="00F870D0">
        <w:rPr>
          <w:rStyle w:val="CommentReference"/>
        </w:rPr>
        <w:commentReference w:id="404"/>
      </w:r>
    </w:p>
    <w:p w:rsidR="00162DBB" w:rsidRDefault="00162DBB" w:rsidP="0068267C">
      <w:pPr>
        <w:spacing w:after="120"/>
        <w:rPr>
          <w:noProof/>
          <w:lang w:val="en-US"/>
        </w:rPr>
      </w:pPr>
      <w:r>
        <w:rPr>
          <w:noProof/>
          <w:lang w:val="en-US"/>
        </w:rPr>
        <w:t>Slippers</w:t>
      </w:r>
      <w:r w:rsidRPr="005A5969">
        <w:rPr>
          <w:noProof/>
          <w:lang w:val="en-US"/>
        </w:rPr>
        <w:t xml:space="preserve"> B., Hurley</w:t>
      </w:r>
      <w:r>
        <w:rPr>
          <w:noProof/>
          <w:lang w:val="en-US"/>
        </w:rPr>
        <w:t xml:space="preserve"> </w:t>
      </w:r>
      <w:r w:rsidRPr="005A5969">
        <w:rPr>
          <w:noProof/>
          <w:lang w:val="en-US"/>
        </w:rPr>
        <w:t>B. P., Mlonyeni</w:t>
      </w:r>
      <w:r>
        <w:rPr>
          <w:noProof/>
          <w:lang w:val="en-US"/>
        </w:rPr>
        <w:t xml:space="preserve"> </w:t>
      </w:r>
      <w:r w:rsidRPr="005A5969">
        <w:rPr>
          <w:noProof/>
          <w:lang w:val="en-US"/>
        </w:rPr>
        <w:t>X. O., de Groot</w:t>
      </w:r>
      <w:r>
        <w:rPr>
          <w:noProof/>
          <w:lang w:val="en-US"/>
        </w:rPr>
        <w:t xml:space="preserve"> </w:t>
      </w:r>
      <w:r w:rsidRPr="005A5969">
        <w:rPr>
          <w:noProof/>
          <w:lang w:val="en-US"/>
        </w:rPr>
        <w:t>P</w:t>
      </w:r>
      <w:del w:id="407" w:author="Peter Mason" w:date="2012-09-04T22:34:00Z">
        <w:r w:rsidRPr="005A5969" w:rsidDel="00F870D0">
          <w:rPr>
            <w:noProof/>
            <w:lang w:val="en-US"/>
          </w:rPr>
          <w:delText xml:space="preserve">., </w:delText>
        </w:r>
      </w:del>
      <w:ins w:id="408" w:author="Peter Mason" w:date="2012-09-04T22:34:00Z">
        <w:r w:rsidR="00F870D0" w:rsidRPr="005A5969">
          <w:rPr>
            <w:noProof/>
            <w:lang w:val="en-US"/>
          </w:rPr>
          <w:t>.</w:t>
        </w:r>
        <w:r w:rsidR="00F870D0">
          <w:rPr>
            <w:noProof/>
            <w:lang w:val="en-US"/>
          </w:rPr>
          <w:t xml:space="preserve"> and</w:t>
        </w:r>
        <w:r w:rsidR="00F870D0" w:rsidRPr="005A5969">
          <w:rPr>
            <w:noProof/>
            <w:lang w:val="en-US"/>
          </w:rPr>
          <w:t xml:space="preserve"> </w:t>
        </w:r>
      </w:ins>
      <w:r w:rsidRPr="005A5969">
        <w:rPr>
          <w:noProof/>
          <w:lang w:val="en-US"/>
        </w:rPr>
        <w:t>Wingfield</w:t>
      </w:r>
      <w:r>
        <w:rPr>
          <w:noProof/>
          <w:lang w:val="en-US"/>
        </w:rPr>
        <w:t xml:space="preserve"> M. J</w:t>
      </w:r>
      <w:r w:rsidRPr="005A5969">
        <w:rPr>
          <w:noProof/>
          <w:lang w:val="en-US"/>
        </w:rPr>
        <w:t xml:space="preserve">. </w:t>
      </w:r>
      <w:r>
        <w:rPr>
          <w:noProof/>
          <w:lang w:val="en-US"/>
        </w:rPr>
        <w:t>(2012)</w:t>
      </w:r>
      <w:r w:rsidRPr="005A5969">
        <w:rPr>
          <w:noProof/>
          <w:lang w:val="en-US"/>
        </w:rPr>
        <w:t xml:space="preserve"> Factors affecting the efficacy of </w:t>
      </w:r>
      <w:r w:rsidRPr="005A5969">
        <w:rPr>
          <w:i/>
          <w:noProof/>
          <w:lang w:val="en-US"/>
        </w:rPr>
        <w:t>Deladenus siricidicola</w:t>
      </w:r>
      <w:r>
        <w:rPr>
          <w:noProof/>
          <w:lang w:val="en-US"/>
        </w:rPr>
        <w:t xml:space="preserve"> in biological control systems.</w:t>
      </w:r>
      <w:r w:rsidRPr="005A5969">
        <w:rPr>
          <w:noProof/>
          <w:lang w:val="en-US"/>
        </w:rPr>
        <w:t xml:space="preserve"> In</w:t>
      </w:r>
      <w:r>
        <w:rPr>
          <w:noProof/>
          <w:lang w:val="en-US"/>
        </w:rPr>
        <w:t>:</w:t>
      </w:r>
      <w:r w:rsidRPr="005A5969">
        <w:rPr>
          <w:noProof/>
          <w:lang w:val="en-US"/>
        </w:rPr>
        <w:t xml:space="preserve"> Slippers</w:t>
      </w:r>
      <w:r>
        <w:rPr>
          <w:noProof/>
          <w:lang w:val="en-US"/>
        </w:rPr>
        <w:t xml:space="preserve"> </w:t>
      </w:r>
      <w:r w:rsidRPr="005A5969">
        <w:rPr>
          <w:noProof/>
          <w:lang w:val="en-US"/>
        </w:rPr>
        <w:t>B., de Groot P.</w:t>
      </w:r>
      <w:r>
        <w:rPr>
          <w:noProof/>
          <w:lang w:val="en-US"/>
        </w:rPr>
        <w:t xml:space="preserve">, </w:t>
      </w:r>
      <w:r w:rsidRPr="005A5969">
        <w:rPr>
          <w:noProof/>
          <w:lang w:val="en-US"/>
        </w:rPr>
        <w:t xml:space="preserve">Wingfield M. J. </w:t>
      </w:r>
      <w:r>
        <w:rPr>
          <w:noProof/>
          <w:lang w:val="en-US"/>
        </w:rPr>
        <w:t>(eds)</w:t>
      </w:r>
      <w:r w:rsidRPr="005A5969">
        <w:rPr>
          <w:noProof/>
          <w:lang w:val="en-US"/>
        </w:rPr>
        <w:t xml:space="preserve"> </w:t>
      </w:r>
      <w:r w:rsidRPr="00D467CB">
        <w:rPr>
          <w:i/>
          <w:noProof/>
          <w:lang w:val="en-US"/>
        </w:rPr>
        <w:t xml:space="preserve">The Sirex </w:t>
      </w:r>
      <w:r>
        <w:rPr>
          <w:i/>
          <w:noProof/>
          <w:lang w:val="en-US"/>
        </w:rPr>
        <w:t>W</w:t>
      </w:r>
      <w:r w:rsidRPr="00D467CB">
        <w:rPr>
          <w:i/>
          <w:noProof/>
          <w:lang w:val="en-US"/>
        </w:rPr>
        <w:t xml:space="preserve">oodwasp and its </w:t>
      </w:r>
      <w:r>
        <w:rPr>
          <w:i/>
          <w:noProof/>
          <w:lang w:val="en-US"/>
        </w:rPr>
        <w:t>F</w:t>
      </w:r>
      <w:r w:rsidRPr="00D467CB">
        <w:rPr>
          <w:i/>
          <w:noProof/>
          <w:lang w:val="en-US"/>
        </w:rPr>
        <w:t xml:space="preserve">ungal </w:t>
      </w:r>
      <w:r>
        <w:rPr>
          <w:i/>
          <w:noProof/>
          <w:lang w:val="en-US"/>
        </w:rPr>
        <w:t>S</w:t>
      </w:r>
      <w:r w:rsidRPr="00D467CB">
        <w:rPr>
          <w:i/>
          <w:noProof/>
          <w:lang w:val="en-US"/>
        </w:rPr>
        <w:t xml:space="preserve">ymbiont: </w:t>
      </w:r>
      <w:r>
        <w:rPr>
          <w:i/>
          <w:noProof/>
          <w:lang w:val="en-US"/>
        </w:rPr>
        <w:t>R</w:t>
      </w:r>
      <w:r w:rsidRPr="00D467CB">
        <w:rPr>
          <w:i/>
          <w:noProof/>
          <w:lang w:val="en-US"/>
        </w:rPr>
        <w:t xml:space="preserve">esearch and </w:t>
      </w:r>
      <w:r>
        <w:rPr>
          <w:i/>
          <w:noProof/>
          <w:lang w:val="en-US"/>
        </w:rPr>
        <w:t>M</w:t>
      </w:r>
      <w:r w:rsidRPr="00D467CB">
        <w:rPr>
          <w:i/>
          <w:noProof/>
          <w:lang w:val="en-US"/>
        </w:rPr>
        <w:t xml:space="preserve">anagement of a </w:t>
      </w:r>
      <w:r>
        <w:rPr>
          <w:i/>
          <w:noProof/>
          <w:lang w:val="en-US"/>
        </w:rPr>
        <w:t>W</w:t>
      </w:r>
      <w:r w:rsidRPr="00D467CB">
        <w:rPr>
          <w:i/>
          <w:noProof/>
          <w:lang w:val="en-US"/>
        </w:rPr>
        <w:t xml:space="preserve">orldwide </w:t>
      </w:r>
      <w:r>
        <w:rPr>
          <w:i/>
          <w:noProof/>
          <w:lang w:val="en-US"/>
        </w:rPr>
        <w:t>I</w:t>
      </w:r>
      <w:r w:rsidRPr="00D467CB">
        <w:rPr>
          <w:i/>
          <w:noProof/>
          <w:lang w:val="en-US"/>
        </w:rPr>
        <w:t xml:space="preserve">nvasive </w:t>
      </w:r>
      <w:r>
        <w:rPr>
          <w:i/>
          <w:noProof/>
          <w:lang w:val="en-US"/>
        </w:rPr>
        <w:t>P</w:t>
      </w:r>
      <w:r w:rsidRPr="00D467CB">
        <w:rPr>
          <w:i/>
          <w:noProof/>
          <w:lang w:val="en-US"/>
        </w:rPr>
        <w:t>est</w:t>
      </w:r>
      <w:r w:rsidRPr="005A5969">
        <w:rPr>
          <w:noProof/>
          <w:lang w:val="en-US"/>
        </w:rPr>
        <w:t>. Springer, Dordecht</w:t>
      </w:r>
      <w:r>
        <w:rPr>
          <w:noProof/>
          <w:lang w:val="en-US"/>
        </w:rPr>
        <w:t>, Netherlands</w:t>
      </w:r>
      <w:ins w:id="409" w:author="Peter Mason" w:date="2012-09-04T22:34:00Z">
        <w:r w:rsidR="00F870D0">
          <w:rPr>
            <w:noProof/>
            <w:lang w:val="en-US"/>
          </w:rPr>
          <w:t xml:space="preserve"> pp</w:t>
        </w:r>
      </w:ins>
      <w:r w:rsidRPr="005A5969">
        <w:rPr>
          <w:noProof/>
          <w:lang w:val="en-US"/>
        </w:rPr>
        <w:t>.</w:t>
      </w:r>
      <w:r>
        <w:rPr>
          <w:noProof/>
          <w:lang w:val="en-US"/>
        </w:rPr>
        <w:t xml:space="preserve"> </w:t>
      </w:r>
      <w:r w:rsidRPr="005A5969">
        <w:rPr>
          <w:noProof/>
          <w:lang w:val="en-US"/>
        </w:rPr>
        <w:t>119-134.</w:t>
      </w:r>
    </w:p>
    <w:p w:rsidR="00162DBB" w:rsidRDefault="00162DBB" w:rsidP="0068267C">
      <w:pPr>
        <w:spacing w:after="120"/>
      </w:pPr>
      <w:r>
        <w:rPr>
          <w:noProof/>
          <w:lang w:val="en-US"/>
        </w:rPr>
        <w:t>Spradbery</w:t>
      </w:r>
      <w:r w:rsidRPr="005A5969">
        <w:rPr>
          <w:noProof/>
          <w:lang w:val="en-US"/>
        </w:rPr>
        <w:t xml:space="preserve"> J. P. </w:t>
      </w:r>
      <w:r>
        <w:rPr>
          <w:noProof/>
          <w:lang w:val="en-US"/>
        </w:rPr>
        <w:t>(1973)</w:t>
      </w:r>
      <w:r w:rsidRPr="005A5969">
        <w:rPr>
          <w:noProof/>
          <w:lang w:val="en-US"/>
        </w:rPr>
        <w:t xml:space="preserve"> </w:t>
      </w:r>
      <w:proofErr w:type="gramStart"/>
      <w:r>
        <w:t>A</w:t>
      </w:r>
      <w:proofErr w:type="gramEnd"/>
      <w:r>
        <w:t xml:space="preserve"> comparative study of the phytotoxic effects of </w:t>
      </w:r>
      <w:proofErr w:type="spellStart"/>
      <w:r>
        <w:t>siricid</w:t>
      </w:r>
      <w:proofErr w:type="spellEnd"/>
      <w:r>
        <w:t xml:space="preserve"> </w:t>
      </w:r>
      <w:proofErr w:type="spellStart"/>
      <w:r>
        <w:t>woodwasps</w:t>
      </w:r>
      <w:proofErr w:type="spellEnd"/>
      <w:r>
        <w:t xml:space="preserve"> on conifers</w:t>
      </w:r>
      <w:del w:id="410" w:author="Peter Mason" w:date="2012-09-04T22:34:00Z">
        <w:r w:rsidDel="00F870D0">
          <w:delText>,</w:delText>
        </w:r>
      </w:del>
      <w:r>
        <w:t xml:space="preserve"> </w:t>
      </w:r>
      <w:r w:rsidRPr="00180E32">
        <w:rPr>
          <w:i/>
        </w:rPr>
        <w:t>Annals of Applied Biology</w:t>
      </w:r>
      <w:r>
        <w:t xml:space="preserve"> 75, 309-320.</w:t>
      </w:r>
    </w:p>
    <w:p w:rsidR="00162DBB" w:rsidRDefault="00162DBB" w:rsidP="0068267C">
      <w:pPr>
        <w:spacing w:after="120"/>
        <w:rPr>
          <w:noProof/>
          <w:lang w:val="en-US"/>
        </w:rPr>
      </w:pPr>
      <w:proofErr w:type="spellStart"/>
      <w:r w:rsidRPr="00DF3DBC">
        <w:rPr>
          <w:bCs/>
        </w:rPr>
        <w:t>Spradbery</w:t>
      </w:r>
      <w:proofErr w:type="spellEnd"/>
      <w:r w:rsidRPr="00DF3DBC">
        <w:rPr>
          <w:bCs/>
        </w:rPr>
        <w:t xml:space="preserve"> J. P. (1977)</w:t>
      </w:r>
      <w:r w:rsidRPr="00DF3DBC">
        <w:t xml:space="preserve"> The oviposition biology of siricid woodwasps in Europe, </w:t>
      </w:r>
      <w:r w:rsidRPr="00DF3DBC">
        <w:rPr>
          <w:i/>
        </w:rPr>
        <w:t>Ecological Entomology</w:t>
      </w:r>
      <w:r w:rsidRPr="00DF3DBC">
        <w:t xml:space="preserve"> 2, 225-230.</w:t>
      </w:r>
    </w:p>
    <w:p w:rsidR="00162DBB" w:rsidRPr="005A5969" w:rsidRDefault="00162DBB" w:rsidP="0068267C">
      <w:pPr>
        <w:spacing w:after="120"/>
        <w:rPr>
          <w:noProof/>
          <w:lang w:val="en-US"/>
        </w:rPr>
      </w:pPr>
      <w:r>
        <w:rPr>
          <w:noProof/>
          <w:lang w:val="en-US"/>
        </w:rPr>
        <w:t>Spradbery</w:t>
      </w:r>
      <w:r w:rsidRPr="005A5969">
        <w:rPr>
          <w:noProof/>
          <w:lang w:val="en-US"/>
        </w:rPr>
        <w:t xml:space="preserve"> J. P. </w:t>
      </w:r>
      <w:r>
        <w:rPr>
          <w:noProof/>
          <w:lang w:val="en-US"/>
        </w:rPr>
        <w:t>(1990)</w:t>
      </w:r>
      <w:r w:rsidRPr="005A5969">
        <w:rPr>
          <w:noProof/>
          <w:lang w:val="en-US"/>
        </w:rPr>
        <w:t xml:space="preserve"> Predation of larval siricid woodwasps (Hymenoptera: Siri</w:t>
      </w:r>
      <w:r>
        <w:rPr>
          <w:noProof/>
          <w:lang w:val="en-US"/>
        </w:rPr>
        <w:t>cidae) by woodpeckers in Europe,</w:t>
      </w:r>
      <w:r w:rsidRPr="005A5969">
        <w:rPr>
          <w:noProof/>
          <w:lang w:val="en-US"/>
        </w:rPr>
        <w:t xml:space="preserve"> </w:t>
      </w:r>
      <w:r w:rsidRPr="00BF7F7B">
        <w:rPr>
          <w:i/>
          <w:noProof/>
          <w:lang w:val="en-US"/>
        </w:rPr>
        <w:t>The Entomologist</w:t>
      </w:r>
      <w:r>
        <w:rPr>
          <w:noProof/>
          <w:lang w:val="en-US"/>
        </w:rPr>
        <w:t xml:space="preserve"> 109,</w:t>
      </w:r>
      <w:r w:rsidRPr="005A5969">
        <w:rPr>
          <w:noProof/>
          <w:lang w:val="en-US"/>
        </w:rPr>
        <w:t xml:space="preserve"> 67-71.</w:t>
      </w:r>
    </w:p>
    <w:p w:rsidR="00162DBB" w:rsidRPr="005A5969" w:rsidRDefault="00162DBB" w:rsidP="0068267C">
      <w:pPr>
        <w:spacing w:after="120"/>
        <w:rPr>
          <w:noProof/>
          <w:lang w:val="en-US"/>
        </w:rPr>
      </w:pPr>
      <w:r>
        <w:rPr>
          <w:noProof/>
          <w:lang w:val="en-US"/>
        </w:rPr>
        <w:t>Spradbery</w:t>
      </w:r>
      <w:r w:rsidRPr="005A5969">
        <w:rPr>
          <w:noProof/>
          <w:lang w:val="en-US"/>
        </w:rPr>
        <w:t xml:space="preserve"> J. P</w:t>
      </w:r>
      <w:del w:id="411" w:author="Peter Mason" w:date="2012-09-04T22:34:00Z">
        <w:r w:rsidRPr="005A5969" w:rsidDel="00F870D0">
          <w:rPr>
            <w:noProof/>
            <w:lang w:val="en-US"/>
          </w:rPr>
          <w:delText xml:space="preserve">., </w:delText>
        </w:r>
      </w:del>
      <w:ins w:id="412" w:author="Peter Mason" w:date="2012-09-04T22:34:00Z">
        <w:r w:rsidR="00F870D0" w:rsidRPr="005A5969">
          <w:rPr>
            <w:noProof/>
            <w:lang w:val="en-US"/>
          </w:rPr>
          <w:t>.</w:t>
        </w:r>
        <w:r w:rsidR="00F870D0">
          <w:rPr>
            <w:noProof/>
            <w:lang w:val="en-US"/>
          </w:rPr>
          <w:t xml:space="preserve"> and</w:t>
        </w:r>
        <w:r w:rsidR="00F870D0" w:rsidRPr="005A5969">
          <w:rPr>
            <w:noProof/>
            <w:lang w:val="en-US"/>
          </w:rPr>
          <w:t xml:space="preserve"> </w:t>
        </w:r>
      </w:ins>
      <w:r w:rsidRPr="005A5969">
        <w:rPr>
          <w:noProof/>
          <w:lang w:val="en-US"/>
        </w:rPr>
        <w:t>Kirk</w:t>
      </w:r>
      <w:r>
        <w:rPr>
          <w:noProof/>
          <w:lang w:val="en-US"/>
        </w:rPr>
        <w:t xml:space="preserve"> </w:t>
      </w:r>
      <w:r w:rsidRPr="005A5969">
        <w:rPr>
          <w:noProof/>
          <w:lang w:val="en-US"/>
        </w:rPr>
        <w:t xml:space="preserve">A. </w:t>
      </w:r>
      <w:r>
        <w:rPr>
          <w:noProof/>
          <w:lang w:val="en-US"/>
        </w:rPr>
        <w:t>A</w:t>
      </w:r>
      <w:r w:rsidRPr="005A5969">
        <w:rPr>
          <w:noProof/>
          <w:lang w:val="en-US"/>
        </w:rPr>
        <w:t xml:space="preserve">. </w:t>
      </w:r>
      <w:r>
        <w:rPr>
          <w:noProof/>
          <w:lang w:val="en-US"/>
        </w:rPr>
        <w:t>(1978)</w:t>
      </w:r>
      <w:r w:rsidRPr="005A5969">
        <w:rPr>
          <w:noProof/>
          <w:lang w:val="en-US"/>
        </w:rPr>
        <w:t xml:space="preserve"> Aspects of the ecology of siricid woodwasps (Hymenoptera: Siricidae) in Europe, North Africa and Turkey with special reference to the biological control of </w:t>
      </w:r>
      <w:r w:rsidRPr="00BF7F7B">
        <w:rPr>
          <w:i/>
          <w:noProof/>
          <w:lang w:val="en-US"/>
        </w:rPr>
        <w:t>Sirex noctilio</w:t>
      </w:r>
      <w:r>
        <w:rPr>
          <w:noProof/>
          <w:lang w:val="en-US"/>
        </w:rPr>
        <w:t xml:space="preserve"> F. in Australia</w:t>
      </w:r>
      <w:del w:id="413" w:author="Peter Mason" w:date="2012-09-04T22:34:00Z">
        <w:r w:rsidDel="00F870D0">
          <w:rPr>
            <w:noProof/>
            <w:lang w:val="en-US"/>
          </w:rPr>
          <w:delText>,</w:delText>
        </w:r>
      </w:del>
      <w:r w:rsidRPr="005A5969">
        <w:rPr>
          <w:noProof/>
          <w:lang w:val="en-US"/>
        </w:rPr>
        <w:t xml:space="preserve"> </w:t>
      </w:r>
      <w:r w:rsidRPr="00BF7F7B">
        <w:rPr>
          <w:i/>
          <w:noProof/>
          <w:lang w:val="en-US"/>
        </w:rPr>
        <w:t xml:space="preserve">Bulletin of Entomological Research </w:t>
      </w:r>
      <w:r>
        <w:rPr>
          <w:noProof/>
          <w:lang w:val="en-US"/>
        </w:rPr>
        <w:t>68,</w:t>
      </w:r>
      <w:r w:rsidRPr="005A5969">
        <w:rPr>
          <w:noProof/>
          <w:lang w:val="en-US"/>
        </w:rPr>
        <w:t xml:space="preserve"> 341-359.</w:t>
      </w:r>
    </w:p>
    <w:p w:rsidR="00162DBB" w:rsidRPr="005A5969" w:rsidRDefault="00162DBB" w:rsidP="0068267C">
      <w:pPr>
        <w:spacing w:after="120"/>
        <w:rPr>
          <w:noProof/>
          <w:lang w:val="en-US"/>
        </w:rPr>
      </w:pPr>
      <w:r w:rsidRPr="005A5969">
        <w:rPr>
          <w:noProof/>
          <w:lang w:val="en-US"/>
        </w:rPr>
        <w:t>Talbo</w:t>
      </w:r>
      <w:r>
        <w:rPr>
          <w:noProof/>
          <w:lang w:val="en-US"/>
        </w:rPr>
        <w:t>t</w:t>
      </w:r>
      <w:r w:rsidRPr="005A5969">
        <w:rPr>
          <w:noProof/>
          <w:lang w:val="en-US"/>
        </w:rPr>
        <w:t xml:space="preserve"> P. H. B. </w:t>
      </w:r>
      <w:r>
        <w:rPr>
          <w:noProof/>
          <w:lang w:val="en-US"/>
        </w:rPr>
        <w:t>(1977)</w:t>
      </w:r>
      <w:r w:rsidRPr="005A5969">
        <w:rPr>
          <w:noProof/>
          <w:lang w:val="en-US"/>
        </w:rPr>
        <w:t xml:space="preserve"> The </w:t>
      </w:r>
      <w:r w:rsidRPr="002F68B9">
        <w:rPr>
          <w:i/>
          <w:noProof/>
          <w:lang w:val="en-US"/>
        </w:rPr>
        <w:t>Sirex-Amylostereum-Pinus</w:t>
      </w:r>
      <w:r>
        <w:rPr>
          <w:noProof/>
          <w:lang w:val="en-US"/>
        </w:rPr>
        <w:t xml:space="preserve"> association</w:t>
      </w:r>
      <w:del w:id="414" w:author="Peter Mason" w:date="2012-09-04T22:34:00Z">
        <w:r w:rsidDel="00F870D0">
          <w:rPr>
            <w:noProof/>
            <w:lang w:val="en-US"/>
          </w:rPr>
          <w:delText>,</w:delText>
        </w:r>
      </w:del>
      <w:r w:rsidRPr="005A5969">
        <w:rPr>
          <w:noProof/>
          <w:lang w:val="en-US"/>
        </w:rPr>
        <w:t xml:space="preserve"> </w:t>
      </w:r>
      <w:r w:rsidRPr="00BF7F7B">
        <w:rPr>
          <w:i/>
          <w:noProof/>
          <w:lang w:val="en-US"/>
        </w:rPr>
        <w:t>Annual Review of Phytopathology</w:t>
      </w:r>
      <w:r>
        <w:rPr>
          <w:noProof/>
          <w:lang w:val="en-US"/>
        </w:rPr>
        <w:t xml:space="preserve"> 15,</w:t>
      </w:r>
      <w:r w:rsidRPr="005A5969">
        <w:rPr>
          <w:noProof/>
          <w:lang w:val="en-US"/>
        </w:rPr>
        <w:t xml:space="preserve"> 41-54.</w:t>
      </w:r>
    </w:p>
    <w:p w:rsidR="00162DBB" w:rsidRPr="005A5969" w:rsidRDefault="00162DBB" w:rsidP="0068267C">
      <w:pPr>
        <w:spacing w:after="120"/>
        <w:rPr>
          <w:noProof/>
          <w:lang w:val="en-US"/>
        </w:rPr>
      </w:pPr>
      <w:r>
        <w:rPr>
          <w:noProof/>
          <w:lang w:val="en-US"/>
        </w:rPr>
        <w:t>Taylor</w:t>
      </w:r>
      <w:r w:rsidRPr="005A5969">
        <w:rPr>
          <w:noProof/>
          <w:lang w:val="en-US"/>
        </w:rPr>
        <w:t xml:space="preserve"> K. L. </w:t>
      </w:r>
      <w:r>
        <w:rPr>
          <w:noProof/>
          <w:lang w:val="en-US"/>
        </w:rPr>
        <w:t>(1976)</w:t>
      </w:r>
      <w:r w:rsidRPr="005A5969">
        <w:rPr>
          <w:noProof/>
          <w:lang w:val="en-US"/>
        </w:rPr>
        <w:t xml:space="preserve"> The introduction and establishment of insect parasitaoids to control </w:t>
      </w:r>
      <w:r w:rsidRPr="005A5969">
        <w:rPr>
          <w:i/>
          <w:noProof/>
          <w:lang w:val="en-US"/>
        </w:rPr>
        <w:t>Sirex noctilio</w:t>
      </w:r>
      <w:r>
        <w:rPr>
          <w:noProof/>
          <w:lang w:val="en-US"/>
        </w:rPr>
        <w:t xml:space="preserve"> in Australia</w:t>
      </w:r>
      <w:del w:id="415" w:author="Peter Mason" w:date="2012-09-04T22:34:00Z">
        <w:r w:rsidDel="00F870D0">
          <w:rPr>
            <w:noProof/>
            <w:lang w:val="en-US"/>
          </w:rPr>
          <w:delText>,</w:delText>
        </w:r>
      </w:del>
      <w:r w:rsidRPr="005A5969">
        <w:rPr>
          <w:noProof/>
          <w:lang w:val="en-US"/>
        </w:rPr>
        <w:t xml:space="preserve"> </w:t>
      </w:r>
      <w:r w:rsidRPr="002B1D91">
        <w:rPr>
          <w:i/>
          <w:noProof/>
          <w:lang w:val="en-US"/>
        </w:rPr>
        <w:t xml:space="preserve">Entomophaga </w:t>
      </w:r>
      <w:r>
        <w:rPr>
          <w:noProof/>
          <w:lang w:val="en-US"/>
        </w:rPr>
        <w:t>21,</w:t>
      </w:r>
      <w:r w:rsidRPr="005A5969">
        <w:rPr>
          <w:noProof/>
          <w:lang w:val="en-US"/>
        </w:rPr>
        <w:t xml:space="preserve"> 429-440.</w:t>
      </w:r>
    </w:p>
    <w:p w:rsidR="00162DBB" w:rsidRPr="005A5969" w:rsidRDefault="00162DBB" w:rsidP="0068267C">
      <w:pPr>
        <w:spacing w:after="120"/>
        <w:rPr>
          <w:noProof/>
          <w:lang w:val="en-US"/>
        </w:rPr>
      </w:pPr>
      <w:r>
        <w:rPr>
          <w:noProof/>
          <w:lang w:val="en-US"/>
        </w:rPr>
        <w:t>Taylor</w:t>
      </w:r>
      <w:r w:rsidRPr="005A5969">
        <w:rPr>
          <w:noProof/>
          <w:lang w:val="en-US"/>
        </w:rPr>
        <w:t xml:space="preserve"> K. L. </w:t>
      </w:r>
      <w:r>
        <w:rPr>
          <w:noProof/>
          <w:lang w:val="en-US"/>
        </w:rPr>
        <w:t>(1981)</w:t>
      </w:r>
      <w:r w:rsidRPr="005A5969">
        <w:rPr>
          <w:noProof/>
          <w:lang w:val="en-US"/>
        </w:rPr>
        <w:t xml:space="preserve"> The </w:t>
      </w:r>
      <w:r w:rsidR="002F68B9">
        <w:rPr>
          <w:noProof/>
          <w:lang w:val="en-US"/>
        </w:rPr>
        <w:t>s</w:t>
      </w:r>
      <w:r w:rsidR="002F68B9" w:rsidRPr="002F68B9">
        <w:rPr>
          <w:noProof/>
          <w:lang w:val="en-US"/>
        </w:rPr>
        <w:t xml:space="preserve">irex </w:t>
      </w:r>
      <w:r w:rsidRPr="002F68B9">
        <w:rPr>
          <w:noProof/>
          <w:lang w:val="en-US"/>
        </w:rPr>
        <w:t>w</w:t>
      </w:r>
      <w:r w:rsidRPr="005A5969">
        <w:rPr>
          <w:noProof/>
          <w:lang w:val="en-US"/>
        </w:rPr>
        <w:t>oodwasp: ecology and control</w:t>
      </w:r>
      <w:r>
        <w:rPr>
          <w:noProof/>
          <w:lang w:val="en-US"/>
        </w:rPr>
        <w:t xml:space="preserve"> of an introduced forest insect.</w:t>
      </w:r>
      <w:r w:rsidRPr="005A5969">
        <w:rPr>
          <w:noProof/>
          <w:lang w:val="en-US"/>
        </w:rPr>
        <w:t xml:space="preserve"> In</w:t>
      </w:r>
      <w:r>
        <w:rPr>
          <w:noProof/>
          <w:lang w:val="en-US"/>
        </w:rPr>
        <w:t>:</w:t>
      </w:r>
      <w:r w:rsidRPr="005A5969">
        <w:rPr>
          <w:noProof/>
          <w:lang w:val="en-US"/>
        </w:rPr>
        <w:t xml:space="preserve"> Kitching R. L</w:t>
      </w:r>
      <w:del w:id="416" w:author="Peter Mason" w:date="2012-09-04T22:34:00Z">
        <w:r w:rsidRPr="005A5969" w:rsidDel="00F870D0">
          <w:rPr>
            <w:noProof/>
            <w:lang w:val="en-US"/>
          </w:rPr>
          <w:delText>.</w:delText>
        </w:r>
        <w:r w:rsidDel="00F870D0">
          <w:rPr>
            <w:noProof/>
            <w:lang w:val="en-US"/>
          </w:rPr>
          <w:delText>,</w:delText>
        </w:r>
        <w:r w:rsidRPr="005A5969" w:rsidDel="00F870D0">
          <w:rPr>
            <w:noProof/>
            <w:lang w:val="en-US"/>
          </w:rPr>
          <w:delText xml:space="preserve"> </w:delText>
        </w:r>
      </w:del>
      <w:ins w:id="417" w:author="Peter Mason" w:date="2012-09-04T22:34:00Z">
        <w:r w:rsidR="00F870D0" w:rsidRPr="005A5969">
          <w:rPr>
            <w:noProof/>
            <w:lang w:val="en-US"/>
          </w:rPr>
          <w:t>.</w:t>
        </w:r>
        <w:r w:rsidR="00F870D0">
          <w:rPr>
            <w:noProof/>
            <w:lang w:val="en-US"/>
          </w:rPr>
          <w:t xml:space="preserve"> and</w:t>
        </w:r>
        <w:r w:rsidR="00F870D0" w:rsidRPr="005A5969">
          <w:rPr>
            <w:noProof/>
            <w:lang w:val="en-US"/>
          </w:rPr>
          <w:t xml:space="preserve"> </w:t>
        </w:r>
      </w:ins>
      <w:r w:rsidRPr="005A5969">
        <w:rPr>
          <w:noProof/>
          <w:lang w:val="en-US"/>
        </w:rPr>
        <w:t>Jones</w:t>
      </w:r>
      <w:r>
        <w:rPr>
          <w:noProof/>
          <w:lang w:val="en-US"/>
        </w:rPr>
        <w:t xml:space="preserve"> R. E. (</w:t>
      </w:r>
      <w:r w:rsidR="00483C35">
        <w:rPr>
          <w:noProof/>
          <w:lang w:val="en-US"/>
        </w:rPr>
        <w:t>eds</w:t>
      </w:r>
      <w:r>
        <w:rPr>
          <w:noProof/>
          <w:lang w:val="en-US"/>
        </w:rPr>
        <w:t xml:space="preserve">) </w:t>
      </w:r>
      <w:r>
        <w:rPr>
          <w:i/>
          <w:noProof/>
          <w:lang w:val="en-US"/>
        </w:rPr>
        <w:t>The E</w:t>
      </w:r>
      <w:r w:rsidRPr="002B1D91">
        <w:rPr>
          <w:i/>
          <w:noProof/>
          <w:lang w:val="en-US"/>
        </w:rPr>
        <w:t xml:space="preserve">cology of </w:t>
      </w:r>
      <w:r>
        <w:rPr>
          <w:i/>
          <w:noProof/>
          <w:lang w:val="en-US"/>
        </w:rPr>
        <w:t>P</w:t>
      </w:r>
      <w:r w:rsidRPr="002B1D91">
        <w:rPr>
          <w:i/>
          <w:noProof/>
          <w:lang w:val="en-US"/>
        </w:rPr>
        <w:t xml:space="preserve">ests: some Australian </w:t>
      </w:r>
      <w:r>
        <w:rPr>
          <w:i/>
          <w:noProof/>
          <w:lang w:val="en-US"/>
        </w:rPr>
        <w:t>C</w:t>
      </w:r>
      <w:r w:rsidRPr="002B1D91">
        <w:rPr>
          <w:i/>
          <w:noProof/>
          <w:lang w:val="en-US"/>
        </w:rPr>
        <w:t xml:space="preserve">ase </w:t>
      </w:r>
      <w:r>
        <w:rPr>
          <w:i/>
          <w:noProof/>
          <w:lang w:val="en-US"/>
        </w:rPr>
        <w:t>S</w:t>
      </w:r>
      <w:r w:rsidRPr="002B1D91">
        <w:rPr>
          <w:i/>
          <w:noProof/>
          <w:lang w:val="en-US"/>
        </w:rPr>
        <w:t>tudies.</w:t>
      </w:r>
      <w:r w:rsidRPr="005A5969">
        <w:rPr>
          <w:noProof/>
          <w:lang w:val="en-US"/>
        </w:rPr>
        <w:t xml:space="preserve"> CSIRO, Australia</w:t>
      </w:r>
      <w:ins w:id="418" w:author="Peter Mason" w:date="2012-09-04T22:34:00Z">
        <w:r w:rsidR="00F870D0">
          <w:rPr>
            <w:noProof/>
            <w:lang w:val="en-US"/>
          </w:rPr>
          <w:t>, pp</w:t>
        </w:r>
      </w:ins>
      <w:r w:rsidRPr="005A5969">
        <w:rPr>
          <w:noProof/>
          <w:lang w:val="en-US"/>
        </w:rPr>
        <w:t>.</w:t>
      </w:r>
      <w:r>
        <w:rPr>
          <w:noProof/>
          <w:lang w:val="en-US"/>
        </w:rPr>
        <w:t xml:space="preserve"> </w:t>
      </w:r>
      <w:r w:rsidRPr="005A5969">
        <w:rPr>
          <w:noProof/>
          <w:lang w:val="en-US"/>
        </w:rPr>
        <w:t>231-248.</w:t>
      </w:r>
    </w:p>
    <w:p w:rsidR="00162DBB" w:rsidRPr="005A5969" w:rsidRDefault="00162DBB" w:rsidP="0068267C">
      <w:pPr>
        <w:spacing w:after="120"/>
        <w:rPr>
          <w:noProof/>
          <w:lang w:val="en-US"/>
        </w:rPr>
      </w:pPr>
      <w:r>
        <w:rPr>
          <w:noProof/>
          <w:lang w:val="en-US"/>
        </w:rPr>
        <w:t>Titze</w:t>
      </w:r>
      <w:r w:rsidRPr="005A5969">
        <w:rPr>
          <w:noProof/>
          <w:lang w:val="en-US"/>
        </w:rPr>
        <w:t xml:space="preserve"> J. F</w:t>
      </w:r>
      <w:del w:id="419" w:author="Peter Mason" w:date="2012-09-04T22:35:00Z">
        <w:r w:rsidRPr="005A5969" w:rsidDel="00F870D0">
          <w:rPr>
            <w:noProof/>
            <w:lang w:val="en-US"/>
          </w:rPr>
          <w:delText xml:space="preserve">., </w:delText>
        </w:r>
      </w:del>
      <w:ins w:id="420" w:author="Peter Mason" w:date="2012-09-04T22:35:00Z">
        <w:r w:rsidR="00F870D0" w:rsidRPr="005A5969">
          <w:rPr>
            <w:noProof/>
            <w:lang w:val="en-US"/>
          </w:rPr>
          <w:t>.</w:t>
        </w:r>
        <w:r w:rsidR="00F870D0">
          <w:rPr>
            <w:noProof/>
            <w:lang w:val="en-US"/>
          </w:rPr>
          <w:t xml:space="preserve"> and</w:t>
        </w:r>
        <w:r w:rsidR="00F870D0" w:rsidRPr="005A5969">
          <w:rPr>
            <w:noProof/>
            <w:lang w:val="en-US"/>
          </w:rPr>
          <w:t xml:space="preserve"> </w:t>
        </w:r>
      </w:ins>
      <w:r w:rsidRPr="005A5969">
        <w:rPr>
          <w:noProof/>
          <w:lang w:val="en-US"/>
        </w:rPr>
        <w:t>Turnbull</w:t>
      </w:r>
      <w:r>
        <w:rPr>
          <w:noProof/>
          <w:lang w:val="en-US"/>
        </w:rPr>
        <w:t xml:space="preserve"> C. R. A</w:t>
      </w:r>
      <w:r w:rsidRPr="005A5969">
        <w:rPr>
          <w:noProof/>
          <w:lang w:val="en-US"/>
        </w:rPr>
        <w:t xml:space="preserve">. </w:t>
      </w:r>
      <w:r>
        <w:rPr>
          <w:noProof/>
          <w:lang w:val="en-US"/>
        </w:rPr>
        <w:t>(1970)</w:t>
      </w:r>
      <w:r w:rsidRPr="005A5969">
        <w:rPr>
          <w:noProof/>
          <w:lang w:val="en-US"/>
        </w:rPr>
        <w:t xml:space="preserve"> The effect of club gland secretions of </w:t>
      </w:r>
      <w:r w:rsidRPr="005A5969">
        <w:rPr>
          <w:i/>
          <w:noProof/>
          <w:lang w:val="en-US"/>
        </w:rPr>
        <w:t>Sirex noctilio</w:t>
      </w:r>
      <w:r w:rsidRPr="005A5969">
        <w:rPr>
          <w:noProof/>
          <w:lang w:val="en-US"/>
        </w:rPr>
        <w:t xml:space="preserve"> on the growth of the symbiotic fungus </w:t>
      </w:r>
      <w:r w:rsidRPr="005A5969">
        <w:rPr>
          <w:i/>
          <w:noProof/>
          <w:lang w:val="en-US"/>
        </w:rPr>
        <w:t>Amylostereum areolatum</w:t>
      </w:r>
      <w:del w:id="421" w:author="Peter Mason" w:date="2012-09-04T22:35:00Z">
        <w:r w:rsidDel="00F870D0">
          <w:rPr>
            <w:noProof/>
            <w:lang w:val="en-US"/>
          </w:rPr>
          <w:delText>,</w:delText>
        </w:r>
        <w:r w:rsidRPr="005A5969" w:rsidDel="00F870D0">
          <w:rPr>
            <w:noProof/>
            <w:lang w:val="en-US"/>
          </w:rPr>
          <w:delText xml:space="preserve"> </w:delText>
        </w:r>
      </w:del>
      <w:ins w:id="422" w:author="Peter Mason" w:date="2012-09-04T22:35:00Z">
        <w:r w:rsidR="00F870D0">
          <w:rPr>
            <w:noProof/>
            <w:lang w:val="en-US"/>
          </w:rPr>
          <w:t>.</w:t>
        </w:r>
        <w:r w:rsidR="00F870D0" w:rsidRPr="005A5969">
          <w:rPr>
            <w:noProof/>
            <w:lang w:val="en-US"/>
          </w:rPr>
          <w:t xml:space="preserve"> </w:t>
        </w:r>
      </w:ins>
      <w:r w:rsidRPr="002B1D91">
        <w:rPr>
          <w:i/>
          <w:noProof/>
          <w:lang w:val="en-US"/>
        </w:rPr>
        <w:t>Australian Forest Research</w:t>
      </w:r>
      <w:r>
        <w:rPr>
          <w:noProof/>
          <w:lang w:val="en-US"/>
        </w:rPr>
        <w:t xml:space="preserve"> 4,</w:t>
      </w:r>
      <w:r w:rsidRPr="005A5969">
        <w:rPr>
          <w:noProof/>
          <w:lang w:val="en-US"/>
        </w:rPr>
        <w:t xml:space="preserve"> 27-29.</w:t>
      </w:r>
    </w:p>
    <w:p w:rsidR="00162DBB" w:rsidRPr="005A5969" w:rsidRDefault="00162DBB" w:rsidP="0068267C">
      <w:pPr>
        <w:spacing w:after="120"/>
        <w:rPr>
          <w:noProof/>
          <w:lang w:val="en-US"/>
        </w:rPr>
      </w:pPr>
      <w:r>
        <w:rPr>
          <w:noProof/>
          <w:lang w:val="en-US"/>
        </w:rPr>
        <w:t>Villicide</w:t>
      </w:r>
      <w:r w:rsidRPr="005A5969">
        <w:rPr>
          <w:noProof/>
          <w:lang w:val="en-US"/>
        </w:rPr>
        <w:t xml:space="preserve"> J. M</w:t>
      </w:r>
      <w:del w:id="423" w:author="Peter Mason" w:date="2012-09-04T22:35:00Z">
        <w:r w:rsidRPr="005A5969" w:rsidDel="00F870D0">
          <w:rPr>
            <w:noProof/>
            <w:lang w:val="en-US"/>
          </w:rPr>
          <w:delText xml:space="preserve">., </w:delText>
        </w:r>
      </w:del>
      <w:ins w:id="424" w:author="Peter Mason" w:date="2012-09-04T22:35:00Z">
        <w:r w:rsidR="00F870D0" w:rsidRPr="005A5969">
          <w:rPr>
            <w:noProof/>
            <w:lang w:val="en-US"/>
          </w:rPr>
          <w:t>.</w:t>
        </w:r>
        <w:r w:rsidR="00F870D0">
          <w:rPr>
            <w:noProof/>
            <w:lang w:val="en-US"/>
          </w:rPr>
          <w:t xml:space="preserve"> and</w:t>
        </w:r>
        <w:r w:rsidR="00F870D0" w:rsidRPr="005A5969">
          <w:rPr>
            <w:noProof/>
            <w:lang w:val="en-US"/>
          </w:rPr>
          <w:t xml:space="preserve"> </w:t>
        </w:r>
      </w:ins>
      <w:r w:rsidRPr="005A5969">
        <w:rPr>
          <w:noProof/>
          <w:lang w:val="en-US"/>
        </w:rPr>
        <w:t>Corley</w:t>
      </w:r>
      <w:r>
        <w:rPr>
          <w:noProof/>
          <w:lang w:val="en-US"/>
        </w:rPr>
        <w:t xml:space="preserve"> J. C</w:t>
      </w:r>
      <w:r w:rsidRPr="005A5969">
        <w:rPr>
          <w:noProof/>
          <w:lang w:val="en-US"/>
        </w:rPr>
        <w:t xml:space="preserve">. </w:t>
      </w:r>
      <w:r>
        <w:rPr>
          <w:noProof/>
          <w:lang w:val="en-US"/>
        </w:rPr>
        <w:t>(2008)</w:t>
      </w:r>
      <w:r w:rsidRPr="005A5969">
        <w:rPr>
          <w:noProof/>
          <w:lang w:val="en-US"/>
        </w:rPr>
        <w:t xml:space="preserve"> Parasitism and dispersal potential of </w:t>
      </w:r>
      <w:r w:rsidRPr="005A5969">
        <w:rPr>
          <w:i/>
          <w:noProof/>
          <w:lang w:val="en-US"/>
        </w:rPr>
        <w:t>Sirex noctilio</w:t>
      </w:r>
      <w:r w:rsidRPr="005A5969">
        <w:rPr>
          <w:noProof/>
          <w:lang w:val="en-US"/>
        </w:rPr>
        <w:t>: impl</w:t>
      </w:r>
      <w:r>
        <w:rPr>
          <w:noProof/>
          <w:lang w:val="en-US"/>
        </w:rPr>
        <w:t>ications for biological control</w:t>
      </w:r>
      <w:del w:id="425" w:author="Peter Mason" w:date="2012-09-04T22:35:00Z">
        <w:r w:rsidDel="00F870D0">
          <w:rPr>
            <w:noProof/>
            <w:lang w:val="en-US"/>
          </w:rPr>
          <w:delText>,</w:delText>
        </w:r>
        <w:r w:rsidRPr="005A5969" w:rsidDel="00F870D0">
          <w:rPr>
            <w:noProof/>
            <w:lang w:val="en-US"/>
          </w:rPr>
          <w:delText xml:space="preserve"> </w:delText>
        </w:r>
      </w:del>
      <w:ins w:id="426" w:author="Peter Mason" w:date="2012-09-04T22:35:00Z">
        <w:r w:rsidR="00F870D0">
          <w:rPr>
            <w:noProof/>
            <w:lang w:val="en-US"/>
          </w:rPr>
          <w:t>.</w:t>
        </w:r>
        <w:r w:rsidR="00F870D0" w:rsidRPr="005A5969">
          <w:rPr>
            <w:noProof/>
            <w:lang w:val="en-US"/>
          </w:rPr>
          <w:t xml:space="preserve"> </w:t>
        </w:r>
      </w:ins>
      <w:r w:rsidRPr="00C13FA8">
        <w:rPr>
          <w:i/>
          <w:noProof/>
          <w:lang w:val="en-US"/>
        </w:rPr>
        <w:t>Agricultural and Forest Entomology</w:t>
      </w:r>
      <w:r>
        <w:rPr>
          <w:noProof/>
          <w:lang w:val="en-US"/>
        </w:rPr>
        <w:t xml:space="preserve"> 10,</w:t>
      </w:r>
      <w:r w:rsidRPr="005A5969">
        <w:rPr>
          <w:noProof/>
          <w:lang w:val="en-US"/>
        </w:rPr>
        <w:t xml:space="preserve"> 341-345.</w:t>
      </w:r>
    </w:p>
    <w:p w:rsidR="00162DBB" w:rsidRPr="005A5969" w:rsidRDefault="00162DBB" w:rsidP="0068267C">
      <w:pPr>
        <w:spacing w:after="120"/>
        <w:rPr>
          <w:noProof/>
          <w:lang w:val="en-US"/>
        </w:rPr>
      </w:pPr>
      <w:r w:rsidRPr="005A5969">
        <w:rPr>
          <w:noProof/>
          <w:lang w:val="en-US"/>
        </w:rPr>
        <w:t>Wermelinger, B., Thomsen</w:t>
      </w:r>
      <w:r>
        <w:rPr>
          <w:noProof/>
          <w:lang w:val="en-US"/>
        </w:rPr>
        <w:t xml:space="preserve"> I. M</w:t>
      </w:r>
      <w:r w:rsidRPr="005A5969">
        <w:rPr>
          <w:noProof/>
          <w:lang w:val="en-US"/>
        </w:rPr>
        <w:t xml:space="preserve">. </w:t>
      </w:r>
      <w:r>
        <w:rPr>
          <w:noProof/>
          <w:lang w:val="en-US"/>
        </w:rPr>
        <w:t>(2012)</w:t>
      </w:r>
      <w:r w:rsidRPr="005A5969">
        <w:rPr>
          <w:noProof/>
          <w:lang w:val="en-US"/>
        </w:rPr>
        <w:t xml:space="preserve"> The woodwasp </w:t>
      </w:r>
      <w:r w:rsidRPr="005A5969">
        <w:rPr>
          <w:i/>
          <w:noProof/>
          <w:lang w:val="en-US"/>
        </w:rPr>
        <w:t xml:space="preserve">Sirex noctilio </w:t>
      </w:r>
      <w:r w:rsidRPr="005A5969">
        <w:rPr>
          <w:noProof/>
          <w:lang w:val="en-US"/>
        </w:rPr>
        <w:t xml:space="preserve">and its associated fungus </w:t>
      </w:r>
      <w:r w:rsidRPr="005A5969">
        <w:rPr>
          <w:i/>
          <w:noProof/>
          <w:lang w:val="en-US"/>
        </w:rPr>
        <w:t>Amylostereum areolatum</w:t>
      </w:r>
      <w:r>
        <w:rPr>
          <w:noProof/>
          <w:lang w:val="en-US"/>
        </w:rPr>
        <w:t xml:space="preserve"> in Europe.</w:t>
      </w:r>
      <w:r w:rsidRPr="005A5969">
        <w:rPr>
          <w:noProof/>
          <w:lang w:val="en-US"/>
        </w:rPr>
        <w:t xml:space="preserve"> In</w:t>
      </w:r>
      <w:r>
        <w:rPr>
          <w:noProof/>
          <w:lang w:val="en-US"/>
        </w:rPr>
        <w:t>:</w:t>
      </w:r>
      <w:r w:rsidRPr="005A5969">
        <w:rPr>
          <w:noProof/>
          <w:lang w:val="en-US"/>
        </w:rPr>
        <w:t xml:space="preserve"> Slippers</w:t>
      </w:r>
      <w:r>
        <w:rPr>
          <w:noProof/>
          <w:lang w:val="en-US"/>
        </w:rPr>
        <w:t xml:space="preserve"> </w:t>
      </w:r>
      <w:r w:rsidRPr="005A5969">
        <w:rPr>
          <w:noProof/>
          <w:lang w:val="en-US"/>
        </w:rPr>
        <w:t>B., de Groot P</w:t>
      </w:r>
      <w:del w:id="427" w:author="Peter Mason" w:date="2012-09-04T22:35:00Z">
        <w:r w:rsidRPr="005A5969" w:rsidDel="00F870D0">
          <w:rPr>
            <w:noProof/>
            <w:lang w:val="en-US"/>
          </w:rPr>
          <w:delText>.</w:delText>
        </w:r>
        <w:r w:rsidDel="00F870D0">
          <w:rPr>
            <w:noProof/>
            <w:lang w:val="en-US"/>
          </w:rPr>
          <w:delText xml:space="preserve">, </w:delText>
        </w:r>
      </w:del>
      <w:ins w:id="428" w:author="Peter Mason" w:date="2012-09-04T22:35:00Z">
        <w:r w:rsidR="00F870D0" w:rsidRPr="005A5969">
          <w:rPr>
            <w:noProof/>
            <w:lang w:val="en-US"/>
          </w:rPr>
          <w:t>.</w:t>
        </w:r>
        <w:r w:rsidR="00F870D0">
          <w:rPr>
            <w:noProof/>
            <w:lang w:val="en-US"/>
          </w:rPr>
          <w:t xml:space="preserve"> and </w:t>
        </w:r>
      </w:ins>
      <w:r w:rsidRPr="005A5969">
        <w:rPr>
          <w:noProof/>
          <w:lang w:val="en-US"/>
        </w:rPr>
        <w:t xml:space="preserve">Wingfield M. J. </w:t>
      </w:r>
      <w:r>
        <w:rPr>
          <w:noProof/>
          <w:lang w:val="en-US"/>
        </w:rPr>
        <w:t>(</w:t>
      </w:r>
      <w:r w:rsidR="00483C35">
        <w:rPr>
          <w:noProof/>
          <w:lang w:val="en-US"/>
        </w:rPr>
        <w:t>eds</w:t>
      </w:r>
      <w:r>
        <w:rPr>
          <w:noProof/>
          <w:lang w:val="en-US"/>
        </w:rPr>
        <w:t>)</w:t>
      </w:r>
      <w:r w:rsidRPr="005A5969">
        <w:rPr>
          <w:noProof/>
          <w:lang w:val="en-US"/>
        </w:rPr>
        <w:t xml:space="preserve"> </w:t>
      </w:r>
      <w:r w:rsidRPr="00D467CB">
        <w:rPr>
          <w:i/>
          <w:noProof/>
          <w:lang w:val="en-US"/>
        </w:rPr>
        <w:t xml:space="preserve">The Sirex </w:t>
      </w:r>
      <w:r>
        <w:rPr>
          <w:i/>
          <w:noProof/>
          <w:lang w:val="en-US"/>
        </w:rPr>
        <w:t>W</w:t>
      </w:r>
      <w:r w:rsidRPr="00D467CB">
        <w:rPr>
          <w:i/>
          <w:noProof/>
          <w:lang w:val="en-US"/>
        </w:rPr>
        <w:t xml:space="preserve">oodwasp and its </w:t>
      </w:r>
      <w:r>
        <w:rPr>
          <w:i/>
          <w:noProof/>
          <w:lang w:val="en-US"/>
        </w:rPr>
        <w:t>F</w:t>
      </w:r>
      <w:r w:rsidRPr="00D467CB">
        <w:rPr>
          <w:i/>
          <w:noProof/>
          <w:lang w:val="en-US"/>
        </w:rPr>
        <w:t xml:space="preserve">ungal </w:t>
      </w:r>
      <w:r>
        <w:rPr>
          <w:i/>
          <w:noProof/>
          <w:lang w:val="en-US"/>
        </w:rPr>
        <w:t>S</w:t>
      </w:r>
      <w:r w:rsidRPr="00D467CB">
        <w:rPr>
          <w:i/>
          <w:noProof/>
          <w:lang w:val="en-US"/>
        </w:rPr>
        <w:t xml:space="preserve">ymbiont: </w:t>
      </w:r>
      <w:r>
        <w:rPr>
          <w:i/>
          <w:noProof/>
          <w:lang w:val="en-US"/>
        </w:rPr>
        <w:t>R</w:t>
      </w:r>
      <w:r w:rsidRPr="00D467CB">
        <w:rPr>
          <w:i/>
          <w:noProof/>
          <w:lang w:val="en-US"/>
        </w:rPr>
        <w:t xml:space="preserve">esearch and </w:t>
      </w:r>
      <w:r>
        <w:rPr>
          <w:i/>
          <w:noProof/>
          <w:lang w:val="en-US"/>
        </w:rPr>
        <w:t>M</w:t>
      </w:r>
      <w:r w:rsidRPr="00D467CB">
        <w:rPr>
          <w:i/>
          <w:noProof/>
          <w:lang w:val="en-US"/>
        </w:rPr>
        <w:t xml:space="preserve">anagement of a </w:t>
      </w:r>
      <w:r>
        <w:rPr>
          <w:i/>
          <w:noProof/>
          <w:lang w:val="en-US"/>
        </w:rPr>
        <w:t>W</w:t>
      </w:r>
      <w:r w:rsidRPr="00D467CB">
        <w:rPr>
          <w:i/>
          <w:noProof/>
          <w:lang w:val="en-US"/>
        </w:rPr>
        <w:t xml:space="preserve">orldwide </w:t>
      </w:r>
      <w:r>
        <w:rPr>
          <w:i/>
          <w:noProof/>
          <w:lang w:val="en-US"/>
        </w:rPr>
        <w:t>I</w:t>
      </w:r>
      <w:r w:rsidRPr="00D467CB">
        <w:rPr>
          <w:i/>
          <w:noProof/>
          <w:lang w:val="en-US"/>
        </w:rPr>
        <w:t xml:space="preserve">nvasive </w:t>
      </w:r>
      <w:r>
        <w:rPr>
          <w:i/>
          <w:noProof/>
          <w:lang w:val="en-US"/>
        </w:rPr>
        <w:t>P</w:t>
      </w:r>
      <w:r w:rsidRPr="00D467CB">
        <w:rPr>
          <w:i/>
          <w:noProof/>
          <w:lang w:val="en-US"/>
        </w:rPr>
        <w:t>est</w:t>
      </w:r>
      <w:r w:rsidRPr="005A5969">
        <w:rPr>
          <w:noProof/>
          <w:lang w:val="en-US"/>
        </w:rPr>
        <w:t>. Springer, Dordecht</w:t>
      </w:r>
      <w:r>
        <w:rPr>
          <w:noProof/>
          <w:lang w:val="en-US"/>
        </w:rPr>
        <w:t>, Netherlands</w:t>
      </w:r>
      <w:ins w:id="429" w:author="Peter Mason" w:date="2012-09-04T22:35:00Z">
        <w:r w:rsidR="00F870D0">
          <w:rPr>
            <w:noProof/>
            <w:lang w:val="en-US"/>
          </w:rPr>
          <w:t>, pp</w:t>
        </w:r>
      </w:ins>
      <w:r w:rsidRPr="005A5969">
        <w:rPr>
          <w:noProof/>
          <w:lang w:val="en-US"/>
        </w:rPr>
        <w:t>.</w:t>
      </w:r>
      <w:r>
        <w:rPr>
          <w:noProof/>
          <w:lang w:val="en-US"/>
        </w:rPr>
        <w:t xml:space="preserve"> </w:t>
      </w:r>
      <w:r w:rsidRPr="005A5969">
        <w:rPr>
          <w:noProof/>
          <w:lang w:val="en-US"/>
        </w:rPr>
        <w:t>65-80.</w:t>
      </w:r>
    </w:p>
    <w:p w:rsidR="00162DBB" w:rsidRPr="005A5969" w:rsidRDefault="00162DBB" w:rsidP="0068267C">
      <w:pPr>
        <w:spacing w:after="120"/>
        <w:rPr>
          <w:noProof/>
          <w:lang w:val="en-US"/>
        </w:rPr>
      </w:pPr>
      <w:r>
        <w:rPr>
          <w:noProof/>
          <w:lang w:val="en-US"/>
        </w:rPr>
        <w:t>Williams</w:t>
      </w:r>
      <w:r w:rsidRPr="005A5969">
        <w:rPr>
          <w:noProof/>
          <w:lang w:val="en-US"/>
        </w:rPr>
        <w:t xml:space="preserve"> D. W</w:t>
      </w:r>
      <w:del w:id="430" w:author="Peter Mason" w:date="2012-09-04T22:35:00Z">
        <w:r w:rsidRPr="005A5969" w:rsidDel="00F870D0">
          <w:rPr>
            <w:noProof/>
            <w:lang w:val="en-US"/>
          </w:rPr>
          <w:delText xml:space="preserve">., </w:delText>
        </w:r>
      </w:del>
      <w:ins w:id="431" w:author="Peter Mason" w:date="2012-09-04T22:35:00Z">
        <w:r w:rsidR="00F870D0" w:rsidRPr="005A5969">
          <w:rPr>
            <w:noProof/>
            <w:lang w:val="en-US"/>
          </w:rPr>
          <w:t>.</w:t>
        </w:r>
        <w:r w:rsidR="00F870D0">
          <w:rPr>
            <w:noProof/>
            <w:lang w:val="en-US"/>
          </w:rPr>
          <w:t xml:space="preserve"> and</w:t>
        </w:r>
        <w:r w:rsidR="00F870D0" w:rsidRPr="005A5969">
          <w:rPr>
            <w:noProof/>
            <w:lang w:val="en-US"/>
          </w:rPr>
          <w:t xml:space="preserve"> </w:t>
        </w:r>
      </w:ins>
      <w:r w:rsidRPr="005A5969">
        <w:rPr>
          <w:noProof/>
          <w:lang w:val="en-US"/>
        </w:rPr>
        <w:t>Mastro</w:t>
      </w:r>
      <w:r>
        <w:rPr>
          <w:noProof/>
          <w:lang w:val="en-US"/>
        </w:rPr>
        <w:t xml:space="preserve"> V</w:t>
      </w:r>
      <w:r w:rsidRPr="005A5969">
        <w:rPr>
          <w:noProof/>
          <w:lang w:val="en-US"/>
        </w:rPr>
        <w:t xml:space="preserve">. </w:t>
      </w:r>
      <w:r>
        <w:rPr>
          <w:noProof/>
          <w:lang w:val="en-US"/>
        </w:rPr>
        <w:t>(2008)</w:t>
      </w:r>
      <w:r w:rsidRPr="005A5969">
        <w:rPr>
          <w:noProof/>
          <w:lang w:val="en-US"/>
        </w:rPr>
        <w:t xml:space="preserve"> Evaluation of </w:t>
      </w:r>
      <w:r w:rsidRPr="005A5969">
        <w:rPr>
          <w:i/>
          <w:noProof/>
          <w:lang w:val="en-US"/>
        </w:rPr>
        <w:t>Beddingia siricidicola</w:t>
      </w:r>
      <w:r w:rsidRPr="005A5969">
        <w:rPr>
          <w:noProof/>
          <w:lang w:val="en-US"/>
        </w:rPr>
        <w:t xml:space="preserve"> as a biological control agent of </w:t>
      </w:r>
      <w:r w:rsidRPr="005A5969">
        <w:rPr>
          <w:i/>
          <w:noProof/>
          <w:lang w:val="en-US"/>
        </w:rPr>
        <w:t>Sirex noctilio</w:t>
      </w:r>
      <w:r w:rsidRPr="005A5969">
        <w:rPr>
          <w:noProof/>
          <w:lang w:val="en-US"/>
        </w:rPr>
        <w:t xml:space="preserve"> in North America. </w:t>
      </w:r>
      <w:r w:rsidRPr="00C13FA8">
        <w:rPr>
          <w:noProof/>
          <w:lang w:val="en-US"/>
        </w:rPr>
        <w:t>In</w:t>
      </w:r>
      <w:r>
        <w:rPr>
          <w:noProof/>
          <w:lang w:val="en-US"/>
        </w:rPr>
        <w:t>:</w:t>
      </w:r>
      <w:r w:rsidRPr="00C13FA8">
        <w:rPr>
          <w:noProof/>
          <w:lang w:val="en-US"/>
        </w:rPr>
        <w:t xml:space="preserve"> </w:t>
      </w:r>
      <w:r w:rsidRPr="005A5969">
        <w:rPr>
          <w:noProof/>
          <w:lang w:val="en-US"/>
        </w:rPr>
        <w:t>McMa</w:t>
      </w:r>
      <w:r>
        <w:rPr>
          <w:noProof/>
          <w:lang w:val="en-US"/>
        </w:rPr>
        <w:t>nus D</w:t>
      </w:r>
      <w:del w:id="432" w:author="Peter Mason" w:date="2012-09-04T22:35:00Z">
        <w:r w:rsidDel="00F870D0">
          <w:rPr>
            <w:noProof/>
            <w:lang w:val="en-US"/>
          </w:rPr>
          <w:delText xml:space="preserve">., </w:delText>
        </w:r>
      </w:del>
      <w:ins w:id="433" w:author="Peter Mason" w:date="2012-09-04T22:35:00Z">
        <w:r w:rsidR="00F870D0">
          <w:rPr>
            <w:noProof/>
            <w:lang w:val="en-US"/>
          </w:rPr>
          <w:t xml:space="preserve">. </w:t>
        </w:r>
        <w:proofErr w:type="gramStart"/>
        <w:r w:rsidR="00F870D0">
          <w:rPr>
            <w:noProof/>
            <w:lang w:val="en-US"/>
          </w:rPr>
          <w:t xml:space="preserve">and </w:t>
        </w:r>
      </w:ins>
      <w:r>
        <w:rPr>
          <w:noProof/>
          <w:lang w:val="en-US"/>
        </w:rPr>
        <w:t>Gottschalk K.</w:t>
      </w:r>
      <w:del w:id="434" w:author="Peter Mason" w:date="2012-09-04T22:35:00Z">
        <w:r w:rsidDel="00F870D0">
          <w:rPr>
            <w:noProof/>
            <w:lang w:val="en-US"/>
          </w:rPr>
          <w:delText xml:space="preserve"> </w:delText>
        </w:r>
      </w:del>
      <w:r>
        <w:rPr>
          <w:noProof/>
          <w:lang w:val="en-US"/>
        </w:rPr>
        <w:t>W. (</w:t>
      </w:r>
      <w:r w:rsidR="00483C35">
        <w:rPr>
          <w:noProof/>
          <w:lang w:val="en-US"/>
        </w:rPr>
        <w:t>eds</w:t>
      </w:r>
      <w:r>
        <w:rPr>
          <w:noProof/>
          <w:lang w:val="en-US"/>
        </w:rPr>
        <w:t xml:space="preserve">), </w:t>
      </w:r>
      <w:r>
        <w:t>Proceedings.</w:t>
      </w:r>
      <w:proofErr w:type="gramEnd"/>
      <w:r>
        <w:t xml:space="preserve"> </w:t>
      </w:r>
      <w:proofErr w:type="gramStart"/>
      <w:r w:rsidRPr="00B05913">
        <w:rPr>
          <w:i/>
        </w:rPr>
        <w:t xml:space="preserve">19th </w:t>
      </w:r>
      <w:r>
        <w:rPr>
          <w:i/>
        </w:rPr>
        <w:t>U.S. Department of Agriculture I</w:t>
      </w:r>
      <w:r w:rsidRPr="00B05913">
        <w:rPr>
          <w:i/>
        </w:rPr>
        <w:t xml:space="preserve">nteragency </w:t>
      </w:r>
      <w:r>
        <w:rPr>
          <w:i/>
        </w:rPr>
        <w:t>R</w:t>
      </w:r>
      <w:r w:rsidRPr="00B05913">
        <w:rPr>
          <w:i/>
        </w:rPr>
        <w:t xml:space="preserve">esearch </w:t>
      </w:r>
      <w:r>
        <w:rPr>
          <w:i/>
        </w:rPr>
        <w:t>F</w:t>
      </w:r>
      <w:r w:rsidRPr="00B05913">
        <w:rPr>
          <w:i/>
        </w:rPr>
        <w:t xml:space="preserve">orum on </w:t>
      </w:r>
      <w:r>
        <w:rPr>
          <w:i/>
        </w:rPr>
        <w:t>I</w:t>
      </w:r>
      <w:r w:rsidRPr="00B05913">
        <w:rPr>
          <w:i/>
        </w:rPr>
        <w:t xml:space="preserve">nvasive </w:t>
      </w:r>
      <w:r>
        <w:rPr>
          <w:i/>
        </w:rPr>
        <w:t>S</w:t>
      </w:r>
      <w:r w:rsidRPr="00B05913">
        <w:rPr>
          <w:i/>
        </w:rPr>
        <w:t>pecies 2008</w:t>
      </w:r>
      <w:r>
        <w:t>; 2008 January 8-11; Annapolis, MD.</w:t>
      </w:r>
      <w:proofErr w:type="gramEnd"/>
      <w:r>
        <w:t xml:space="preserve"> Gen. Tech. Rep. NRS-P-36. Department of Agriculture, Forest Service, Northern Research Station, Newtown Square, </w:t>
      </w:r>
      <w:r>
        <w:rPr>
          <w:noProof/>
          <w:lang w:val="en-US"/>
        </w:rPr>
        <w:t xml:space="preserve">Pennsylvania, </w:t>
      </w:r>
      <w:del w:id="435" w:author="Peter Mason" w:date="2012-09-04T22:36:00Z">
        <w:r w:rsidDel="00F870D0">
          <w:rPr>
            <w:noProof/>
            <w:lang w:val="en-US"/>
          </w:rPr>
          <w:delText>U.S.A</w:delText>
        </w:r>
        <w:r w:rsidRPr="007150C0" w:rsidDel="00F870D0">
          <w:rPr>
            <w:noProof/>
            <w:lang w:val="en-US"/>
          </w:rPr>
          <w:delText>.</w:delText>
        </w:r>
      </w:del>
      <w:ins w:id="436" w:author="Peter Mason" w:date="2012-09-04T22:36:00Z">
        <w:r w:rsidR="00F870D0">
          <w:rPr>
            <w:noProof/>
            <w:lang w:val="en-US"/>
          </w:rPr>
          <w:t>USA, pp.</w:t>
        </w:r>
      </w:ins>
      <w:r w:rsidRPr="007150C0">
        <w:rPr>
          <w:noProof/>
          <w:lang w:val="en-US"/>
        </w:rPr>
        <w:t xml:space="preserve"> 85-</w:t>
      </w:r>
      <w:r>
        <w:rPr>
          <w:noProof/>
          <w:lang w:val="en-US"/>
        </w:rPr>
        <w:t>86.</w:t>
      </w:r>
    </w:p>
    <w:p w:rsidR="00162DBB" w:rsidRPr="005A5969" w:rsidRDefault="00162DBB" w:rsidP="0068267C">
      <w:pPr>
        <w:spacing w:after="120"/>
        <w:rPr>
          <w:noProof/>
          <w:lang w:val="en-US"/>
        </w:rPr>
      </w:pPr>
      <w:r>
        <w:rPr>
          <w:noProof/>
          <w:lang w:val="en-US"/>
        </w:rPr>
        <w:t>Williams</w:t>
      </w:r>
      <w:r w:rsidRPr="005A5969">
        <w:rPr>
          <w:noProof/>
          <w:lang w:val="en-US"/>
        </w:rPr>
        <w:t xml:space="preserve"> D. W., Zylstra</w:t>
      </w:r>
      <w:r>
        <w:rPr>
          <w:noProof/>
          <w:lang w:val="en-US"/>
        </w:rPr>
        <w:t xml:space="preserve"> </w:t>
      </w:r>
      <w:r w:rsidRPr="005A5969">
        <w:rPr>
          <w:noProof/>
          <w:lang w:val="en-US"/>
        </w:rPr>
        <w:t>K. E</w:t>
      </w:r>
      <w:del w:id="437" w:author="Peter Mason" w:date="2012-09-04T22:36:00Z">
        <w:r w:rsidRPr="005A5969" w:rsidDel="00F870D0">
          <w:rPr>
            <w:noProof/>
            <w:lang w:val="en-US"/>
          </w:rPr>
          <w:delText xml:space="preserve">., </w:delText>
        </w:r>
      </w:del>
      <w:ins w:id="438" w:author="Peter Mason" w:date="2012-09-04T22:36:00Z">
        <w:r w:rsidR="00F870D0" w:rsidRPr="005A5969">
          <w:rPr>
            <w:noProof/>
            <w:lang w:val="en-US"/>
          </w:rPr>
          <w:t>.</w:t>
        </w:r>
        <w:r w:rsidR="00F870D0">
          <w:rPr>
            <w:noProof/>
            <w:lang w:val="en-US"/>
          </w:rPr>
          <w:t xml:space="preserve"> and</w:t>
        </w:r>
        <w:r w:rsidR="00F870D0" w:rsidRPr="005A5969">
          <w:rPr>
            <w:noProof/>
            <w:lang w:val="en-US"/>
          </w:rPr>
          <w:t xml:space="preserve"> </w:t>
        </w:r>
      </w:ins>
      <w:r w:rsidRPr="005A5969">
        <w:rPr>
          <w:noProof/>
          <w:lang w:val="en-US"/>
        </w:rPr>
        <w:t>Mastro</w:t>
      </w:r>
      <w:r>
        <w:rPr>
          <w:noProof/>
          <w:lang w:val="en-US"/>
        </w:rPr>
        <w:t xml:space="preserve"> V. C</w:t>
      </w:r>
      <w:r w:rsidRPr="005A5969">
        <w:rPr>
          <w:noProof/>
          <w:lang w:val="en-US"/>
        </w:rPr>
        <w:t xml:space="preserve">. </w:t>
      </w:r>
      <w:r>
        <w:rPr>
          <w:noProof/>
          <w:lang w:val="en-US"/>
        </w:rPr>
        <w:t>(2012)</w:t>
      </w:r>
      <w:r w:rsidRPr="005A5969">
        <w:rPr>
          <w:noProof/>
          <w:lang w:val="en-US"/>
        </w:rPr>
        <w:t xml:space="preserve"> Ecological Considerations in Using </w:t>
      </w:r>
      <w:r w:rsidRPr="005A5969">
        <w:rPr>
          <w:i/>
          <w:noProof/>
          <w:lang w:val="en-US"/>
        </w:rPr>
        <w:t xml:space="preserve">Deladenus </w:t>
      </w:r>
      <w:r w:rsidRPr="005A5969">
        <w:rPr>
          <w:noProof/>
          <w:lang w:val="en-US"/>
        </w:rPr>
        <w:t>(=</w:t>
      </w:r>
      <w:r w:rsidRPr="005A5969">
        <w:rPr>
          <w:i/>
          <w:noProof/>
          <w:lang w:val="en-US"/>
        </w:rPr>
        <w:t>Beddingia</w:t>
      </w:r>
      <w:r w:rsidRPr="005A5969">
        <w:rPr>
          <w:noProof/>
          <w:lang w:val="en-US"/>
        </w:rPr>
        <w:t xml:space="preserve">) </w:t>
      </w:r>
      <w:r w:rsidRPr="005A5969">
        <w:rPr>
          <w:i/>
          <w:noProof/>
          <w:lang w:val="en-US"/>
        </w:rPr>
        <w:t>siricidicola</w:t>
      </w:r>
      <w:r w:rsidRPr="005A5969">
        <w:rPr>
          <w:noProof/>
          <w:lang w:val="en-US"/>
        </w:rPr>
        <w:t xml:space="preserve"> for the biological contorl of </w:t>
      </w:r>
      <w:r w:rsidRPr="005A5969">
        <w:rPr>
          <w:i/>
          <w:noProof/>
          <w:lang w:val="en-US"/>
        </w:rPr>
        <w:t>Sirex noctilio</w:t>
      </w:r>
      <w:r>
        <w:rPr>
          <w:noProof/>
          <w:lang w:val="en-US"/>
        </w:rPr>
        <w:t xml:space="preserve"> in North America.</w:t>
      </w:r>
      <w:r w:rsidRPr="005A5969">
        <w:rPr>
          <w:noProof/>
          <w:lang w:val="en-US"/>
        </w:rPr>
        <w:t xml:space="preserve"> </w:t>
      </w:r>
      <w:r w:rsidRPr="005A5969">
        <w:rPr>
          <w:noProof/>
          <w:lang w:val="en-US"/>
        </w:rPr>
        <w:lastRenderedPageBreak/>
        <w:t>In</w:t>
      </w:r>
      <w:r>
        <w:rPr>
          <w:noProof/>
          <w:lang w:val="en-US"/>
        </w:rPr>
        <w:t>:</w:t>
      </w:r>
      <w:r w:rsidRPr="005A5969">
        <w:rPr>
          <w:noProof/>
          <w:lang w:val="en-US"/>
        </w:rPr>
        <w:t xml:space="preserve"> Slippers</w:t>
      </w:r>
      <w:r>
        <w:rPr>
          <w:noProof/>
          <w:lang w:val="en-US"/>
        </w:rPr>
        <w:t xml:space="preserve"> </w:t>
      </w:r>
      <w:r w:rsidRPr="005A5969">
        <w:rPr>
          <w:noProof/>
          <w:lang w:val="en-US"/>
        </w:rPr>
        <w:t>B., de Groot P</w:t>
      </w:r>
      <w:del w:id="439" w:author="Peter Mason" w:date="2012-09-04T22:36:00Z">
        <w:r w:rsidRPr="005A5969" w:rsidDel="00F870D0">
          <w:rPr>
            <w:noProof/>
            <w:lang w:val="en-US"/>
          </w:rPr>
          <w:delText>.</w:delText>
        </w:r>
        <w:r w:rsidDel="00F870D0">
          <w:rPr>
            <w:noProof/>
            <w:lang w:val="en-US"/>
          </w:rPr>
          <w:delText xml:space="preserve">, </w:delText>
        </w:r>
      </w:del>
      <w:ins w:id="440" w:author="Peter Mason" w:date="2012-09-04T22:36:00Z">
        <w:r w:rsidR="00F870D0" w:rsidRPr="005A5969">
          <w:rPr>
            <w:noProof/>
            <w:lang w:val="en-US"/>
          </w:rPr>
          <w:t>.</w:t>
        </w:r>
        <w:r w:rsidR="00F870D0">
          <w:rPr>
            <w:noProof/>
            <w:lang w:val="en-US"/>
          </w:rPr>
          <w:t xml:space="preserve"> and </w:t>
        </w:r>
      </w:ins>
      <w:r w:rsidRPr="005A5969">
        <w:rPr>
          <w:noProof/>
          <w:lang w:val="en-US"/>
        </w:rPr>
        <w:t xml:space="preserve">Wingfield M. J. </w:t>
      </w:r>
      <w:r>
        <w:rPr>
          <w:noProof/>
          <w:lang w:val="en-US"/>
        </w:rPr>
        <w:t>(</w:t>
      </w:r>
      <w:r w:rsidR="00483C35">
        <w:rPr>
          <w:noProof/>
          <w:lang w:val="en-US"/>
        </w:rPr>
        <w:t>eds</w:t>
      </w:r>
      <w:r>
        <w:rPr>
          <w:noProof/>
          <w:lang w:val="en-US"/>
        </w:rPr>
        <w:t>)</w:t>
      </w:r>
      <w:r w:rsidRPr="005A5969">
        <w:rPr>
          <w:noProof/>
          <w:lang w:val="en-US"/>
        </w:rPr>
        <w:t xml:space="preserve"> </w:t>
      </w:r>
      <w:r w:rsidRPr="00D467CB">
        <w:rPr>
          <w:i/>
          <w:noProof/>
          <w:lang w:val="en-US"/>
        </w:rPr>
        <w:t xml:space="preserve">The Sirex </w:t>
      </w:r>
      <w:r>
        <w:rPr>
          <w:i/>
          <w:noProof/>
          <w:lang w:val="en-US"/>
        </w:rPr>
        <w:t>W</w:t>
      </w:r>
      <w:r w:rsidRPr="00D467CB">
        <w:rPr>
          <w:i/>
          <w:noProof/>
          <w:lang w:val="en-US"/>
        </w:rPr>
        <w:t xml:space="preserve">oodwasp and its </w:t>
      </w:r>
      <w:r>
        <w:rPr>
          <w:i/>
          <w:noProof/>
          <w:lang w:val="en-US"/>
        </w:rPr>
        <w:t>F</w:t>
      </w:r>
      <w:r w:rsidRPr="00D467CB">
        <w:rPr>
          <w:i/>
          <w:noProof/>
          <w:lang w:val="en-US"/>
        </w:rPr>
        <w:t xml:space="preserve">ungal </w:t>
      </w:r>
      <w:r>
        <w:rPr>
          <w:i/>
          <w:noProof/>
          <w:lang w:val="en-US"/>
        </w:rPr>
        <w:t>S</w:t>
      </w:r>
      <w:r w:rsidRPr="00D467CB">
        <w:rPr>
          <w:i/>
          <w:noProof/>
          <w:lang w:val="en-US"/>
        </w:rPr>
        <w:t xml:space="preserve">ymbiont: </w:t>
      </w:r>
      <w:r>
        <w:rPr>
          <w:i/>
          <w:noProof/>
          <w:lang w:val="en-US"/>
        </w:rPr>
        <w:t>R</w:t>
      </w:r>
      <w:r w:rsidRPr="00D467CB">
        <w:rPr>
          <w:i/>
          <w:noProof/>
          <w:lang w:val="en-US"/>
        </w:rPr>
        <w:t xml:space="preserve">esearch and </w:t>
      </w:r>
      <w:r>
        <w:rPr>
          <w:i/>
          <w:noProof/>
          <w:lang w:val="en-US"/>
        </w:rPr>
        <w:t>M</w:t>
      </w:r>
      <w:r w:rsidRPr="00D467CB">
        <w:rPr>
          <w:i/>
          <w:noProof/>
          <w:lang w:val="en-US"/>
        </w:rPr>
        <w:t xml:space="preserve">anagement of a </w:t>
      </w:r>
      <w:r>
        <w:rPr>
          <w:i/>
          <w:noProof/>
          <w:lang w:val="en-US"/>
        </w:rPr>
        <w:t>W</w:t>
      </w:r>
      <w:r w:rsidRPr="00D467CB">
        <w:rPr>
          <w:i/>
          <w:noProof/>
          <w:lang w:val="en-US"/>
        </w:rPr>
        <w:t xml:space="preserve">orldwide </w:t>
      </w:r>
      <w:r>
        <w:rPr>
          <w:i/>
          <w:noProof/>
          <w:lang w:val="en-US"/>
        </w:rPr>
        <w:t>I</w:t>
      </w:r>
      <w:r w:rsidRPr="00D467CB">
        <w:rPr>
          <w:i/>
          <w:noProof/>
          <w:lang w:val="en-US"/>
        </w:rPr>
        <w:t xml:space="preserve">nvasive </w:t>
      </w:r>
      <w:r>
        <w:rPr>
          <w:i/>
          <w:noProof/>
          <w:lang w:val="en-US"/>
        </w:rPr>
        <w:t>P</w:t>
      </w:r>
      <w:r w:rsidRPr="00D467CB">
        <w:rPr>
          <w:i/>
          <w:noProof/>
          <w:lang w:val="en-US"/>
        </w:rPr>
        <w:t>est</w:t>
      </w:r>
      <w:r w:rsidRPr="005A5969">
        <w:rPr>
          <w:noProof/>
          <w:lang w:val="en-US"/>
        </w:rPr>
        <w:t>. Springer, Dordecht</w:t>
      </w:r>
      <w:r>
        <w:rPr>
          <w:noProof/>
          <w:lang w:val="en-US"/>
        </w:rPr>
        <w:t>, Netherlands</w:t>
      </w:r>
      <w:ins w:id="441" w:author="Peter Mason" w:date="2012-09-04T22:36:00Z">
        <w:r w:rsidR="00F870D0">
          <w:rPr>
            <w:noProof/>
            <w:lang w:val="en-US"/>
          </w:rPr>
          <w:t>, pp</w:t>
        </w:r>
      </w:ins>
      <w:r w:rsidRPr="005A5969">
        <w:rPr>
          <w:noProof/>
          <w:lang w:val="en-US"/>
        </w:rPr>
        <w:t>.</w:t>
      </w:r>
      <w:r>
        <w:rPr>
          <w:noProof/>
          <w:lang w:val="en-US"/>
        </w:rPr>
        <w:t xml:space="preserve"> </w:t>
      </w:r>
      <w:r w:rsidRPr="005A5969">
        <w:rPr>
          <w:noProof/>
          <w:lang w:val="en-US"/>
        </w:rPr>
        <w:t>135-148</w:t>
      </w:r>
    </w:p>
    <w:p w:rsidR="00162DBB" w:rsidRPr="005A5969" w:rsidRDefault="00162DBB" w:rsidP="0068267C">
      <w:pPr>
        <w:spacing w:after="120"/>
        <w:rPr>
          <w:noProof/>
          <w:lang w:val="en-US"/>
        </w:rPr>
      </w:pPr>
      <w:r>
        <w:rPr>
          <w:noProof/>
          <w:lang w:val="en-US"/>
        </w:rPr>
        <w:t>Yemshanov</w:t>
      </w:r>
      <w:r w:rsidRPr="005A5969">
        <w:rPr>
          <w:noProof/>
          <w:lang w:val="en-US"/>
        </w:rPr>
        <w:t xml:space="preserve"> D., McKenney</w:t>
      </w:r>
      <w:r>
        <w:rPr>
          <w:noProof/>
          <w:lang w:val="en-US"/>
        </w:rPr>
        <w:t xml:space="preserve"> </w:t>
      </w:r>
      <w:r w:rsidRPr="005A5969">
        <w:rPr>
          <w:noProof/>
          <w:lang w:val="en-US"/>
        </w:rPr>
        <w:t>D. W., de Groot</w:t>
      </w:r>
      <w:r>
        <w:rPr>
          <w:noProof/>
          <w:lang w:val="en-US"/>
        </w:rPr>
        <w:t xml:space="preserve"> P.,</w:t>
      </w:r>
      <w:r w:rsidRPr="005A5969">
        <w:rPr>
          <w:noProof/>
          <w:lang w:val="en-US"/>
        </w:rPr>
        <w:t xml:space="preserve"> Haugen</w:t>
      </w:r>
      <w:r>
        <w:rPr>
          <w:noProof/>
          <w:lang w:val="en-US"/>
        </w:rPr>
        <w:t xml:space="preserve"> D., </w:t>
      </w:r>
      <w:r w:rsidRPr="005A5969">
        <w:rPr>
          <w:noProof/>
          <w:lang w:val="en-US"/>
        </w:rPr>
        <w:t>Sidders</w:t>
      </w:r>
      <w:r>
        <w:rPr>
          <w:noProof/>
          <w:lang w:val="en-US"/>
        </w:rPr>
        <w:t xml:space="preserve"> D</w:t>
      </w:r>
      <w:del w:id="442" w:author="Peter Mason" w:date="2012-09-04T22:36:00Z">
        <w:r w:rsidDel="00F870D0">
          <w:rPr>
            <w:noProof/>
            <w:lang w:val="en-US"/>
          </w:rPr>
          <w:delText>.</w:delText>
        </w:r>
        <w:r w:rsidRPr="005A5969" w:rsidDel="00F870D0">
          <w:rPr>
            <w:noProof/>
            <w:lang w:val="en-US"/>
          </w:rPr>
          <w:delText xml:space="preserve">, </w:delText>
        </w:r>
      </w:del>
      <w:ins w:id="443" w:author="Peter Mason" w:date="2012-09-04T22:36:00Z">
        <w:r w:rsidR="00F870D0">
          <w:rPr>
            <w:noProof/>
            <w:lang w:val="en-US"/>
          </w:rPr>
          <w:t>. and</w:t>
        </w:r>
        <w:r w:rsidR="00F870D0" w:rsidRPr="005A5969">
          <w:rPr>
            <w:noProof/>
            <w:lang w:val="en-US"/>
          </w:rPr>
          <w:t xml:space="preserve"> </w:t>
        </w:r>
      </w:ins>
      <w:r w:rsidRPr="005A5969">
        <w:rPr>
          <w:noProof/>
          <w:lang w:val="en-US"/>
        </w:rPr>
        <w:t>Joss</w:t>
      </w:r>
      <w:r>
        <w:rPr>
          <w:noProof/>
          <w:lang w:val="en-US"/>
        </w:rPr>
        <w:t xml:space="preserve"> B</w:t>
      </w:r>
      <w:r w:rsidRPr="005A5969">
        <w:rPr>
          <w:noProof/>
          <w:lang w:val="en-US"/>
        </w:rPr>
        <w:t xml:space="preserve">. </w:t>
      </w:r>
      <w:r>
        <w:rPr>
          <w:noProof/>
          <w:lang w:val="en-US"/>
        </w:rPr>
        <w:t>(2009)</w:t>
      </w:r>
      <w:r w:rsidRPr="005A5969">
        <w:rPr>
          <w:noProof/>
          <w:lang w:val="en-US"/>
        </w:rPr>
        <w:t xml:space="preserve"> A bioeconomic approach to assess the impact of an alien invasive insect on timber supply and harvesting: a case study with </w:t>
      </w:r>
      <w:r w:rsidRPr="005A5969">
        <w:rPr>
          <w:i/>
          <w:noProof/>
          <w:lang w:val="en-US"/>
        </w:rPr>
        <w:t>Sirex noctilio</w:t>
      </w:r>
      <w:r>
        <w:rPr>
          <w:noProof/>
          <w:lang w:val="en-US"/>
        </w:rPr>
        <w:t xml:space="preserve"> in eastern Canada</w:t>
      </w:r>
      <w:del w:id="444" w:author="Peter Mason" w:date="2012-09-04T22:36:00Z">
        <w:r w:rsidDel="00F870D0">
          <w:rPr>
            <w:noProof/>
            <w:lang w:val="en-US"/>
          </w:rPr>
          <w:delText>,</w:delText>
        </w:r>
      </w:del>
      <w:r w:rsidRPr="005A5969">
        <w:rPr>
          <w:noProof/>
          <w:lang w:val="en-US"/>
        </w:rPr>
        <w:t xml:space="preserve"> </w:t>
      </w:r>
      <w:r w:rsidRPr="00EA4C69">
        <w:rPr>
          <w:i/>
          <w:noProof/>
          <w:lang w:val="en-US"/>
        </w:rPr>
        <w:t>Canadian Journal of Forest Research</w:t>
      </w:r>
      <w:r>
        <w:rPr>
          <w:noProof/>
          <w:lang w:val="en-US"/>
        </w:rPr>
        <w:t xml:space="preserve"> 39,</w:t>
      </w:r>
      <w:r w:rsidRPr="005A5969">
        <w:rPr>
          <w:noProof/>
          <w:lang w:val="en-US"/>
        </w:rPr>
        <w:t xml:space="preserve"> 154-168.</w:t>
      </w:r>
    </w:p>
    <w:p w:rsidR="00162DBB" w:rsidRPr="005A5969" w:rsidRDefault="00162DBB" w:rsidP="0068267C">
      <w:pPr>
        <w:spacing w:after="120"/>
        <w:rPr>
          <w:noProof/>
          <w:lang w:val="en-US"/>
        </w:rPr>
      </w:pPr>
      <w:r>
        <w:rPr>
          <w:noProof/>
          <w:lang w:val="en-US"/>
        </w:rPr>
        <w:t>Yu</w:t>
      </w:r>
      <w:r w:rsidRPr="005A5969">
        <w:rPr>
          <w:noProof/>
          <w:lang w:val="en-US"/>
        </w:rPr>
        <w:t xml:space="preserve"> Q., de Groot</w:t>
      </w:r>
      <w:r>
        <w:rPr>
          <w:noProof/>
          <w:lang w:val="en-US"/>
        </w:rPr>
        <w:t xml:space="preserve"> P.</w:t>
      </w:r>
      <w:r w:rsidRPr="005A5969">
        <w:rPr>
          <w:noProof/>
          <w:lang w:val="en-US"/>
        </w:rPr>
        <w:t>, Leal</w:t>
      </w:r>
      <w:r>
        <w:rPr>
          <w:noProof/>
          <w:lang w:val="en-US"/>
        </w:rPr>
        <w:t xml:space="preserve"> I.</w:t>
      </w:r>
      <w:r w:rsidRPr="005A5969">
        <w:rPr>
          <w:noProof/>
          <w:lang w:val="en-US"/>
        </w:rPr>
        <w:t>, Davis</w:t>
      </w:r>
      <w:r>
        <w:rPr>
          <w:noProof/>
          <w:lang w:val="en-US"/>
        </w:rPr>
        <w:t xml:space="preserve"> C.</w:t>
      </w:r>
      <w:r w:rsidRPr="005A5969">
        <w:rPr>
          <w:noProof/>
          <w:lang w:val="en-US"/>
        </w:rPr>
        <w:t>, Ye</w:t>
      </w:r>
      <w:r>
        <w:rPr>
          <w:noProof/>
          <w:lang w:val="en-US"/>
        </w:rPr>
        <w:t xml:space="preserve"> W</w:t>
      </w:r>
      <w:del w:id="445" w:author="Peter Mason" w:date="2012-09-04T22:36:00Z">
        <w:r w:rsidDel="00F870D0">
          <w:rPr>
            <w:noProof/>
            <w:lang w:val="en-US"/>
          </w:rPr>
          <w:delText>.</w:delText>
        </w:r>
        <w:r w:rsidRPr="005A5969" w:rsidDel="00F870D0">
          <w:rPr>
            <w:noProof/>
            <w:lang w:val="en-US"/>
          </w:rPr>
          <w:delText xml:space="preserve">, </w:delText>
        </w:r>
      </w:del>
      <w:ins w:id="446" w:author="Peter Mason" w:date="2012-09-04T22:36:00Z">
        <w:r w:rsidR="00F870D0">
          <w:rPr>
            <w:noProof/>
            <w:lang w:val="en-US"/>
          </w:rPr>
          <w:t>. and</w:t>
        </w:r>
        <w:r w:rsidR="00F870D0" w:rsidRPr="005A5969">
          <w:rPr>
            <w:noProof/>
            <w:lang w:val="en-US"/>
          </w:rPr>
          <w:t xml:space="preserve"> </w:t>
        </w:r>
      </w:ins>
      <w:r w:rsidRPr="005A5969">
        <w:rPr>
          <w:noProof/>
          <w:lang w:val="en-US"/>
        </w:rPr>
        <w:t>Foord</w:t>
      </w:r>
      <w:r>
        <w:rPr>
          <w:noProof/>
          <w:lang w:val="en-US"/>
        </w:rPr>
        <w:t xml:space="preserve"> B</w:t>
      </w:r>
      <w:r w:rsidRPr="005A5969">
        <w:rPr>
          <w:noProof/>
          <w:lang w:val="en-US"/>
        </w:rPr>
        <w:t xml:space="preserve">. </w:t>
      </w:r>
      <w:r>
        <w:rPr>
          <w:noProof/>
          <w:lang w:val="en-US"/>
        </w:rPr>
        <w:t>(2009)</w:t>
      </w:r>
      <w:r w:rsidRPr="005A5969">
        <w:rPr>
          <w:noProof/>
          <w:lang w:val="en-US"/>
        </w:rPr>
        <w:t xml:space="preserve"> Characterization of </w:t>
      </w:r>
      <w:r w:rsidRPr="005A5969">
        <w:rPr>
          <w:i/>
          <w:noProof/>
          <w:lang w:val="en-US"/>
        </w:rPr>
        <w:t>Deladenus siricidicola</w:t>
      </w:r>
      <w:r w:rsidRPr="005A5969">
        <w:rPr>
          <w:noProof/>
          <w:lang w:val="en-US"/>
        </w:rPr>
        <w:t xml:space="preserve"> (Tylenchida: Neotylenchidae) associated with </w:t>
      </w:r>
      <w:r w:rsidRPr="005A5969">
        <w:rPr>
          <w:i/>
          <w:noProof/>
          <w:lang w:val="en-US"/>
        </w:rPr>
        <w:t>Sirex noctilio</w:t>
      </w:r>
      <w:r w:rsidRPr="005A5969">
        <w:rPr>
          <w:noProof/>
          <w:lang w:val="en-US"/>
        </w:rPr>
        <w:t xml:space="preserve"> (Hy</w:t>
      </w:r>
      <w:r>
        <w:rPr>
          <w:noProof/>
          <w:lang w:val="en-US"/>
        </w:rPr>
        <w:t>menoptera: Siricidae) in Canada</w:t>
      </w:r>
      <w:del w:id="447" w:author="Peter Mason" w:date="2012-09-04T22:36:00Z">
        <w:r w:rsidDel="00F870D0">
          <w:rPr>
            <w:noProof/>
            <w:lang w:val="en-US"/>
          </w:rPr>
          <w:delText>,</w:delText>
        </w:r>
        <w:r w:rsidRPr="005A5969" w:rsidDel="00F870D0">
          <w:rPr>
            <w:noProof/>
            <w:lang w:val="en-US"/>
          </w:rPr>
          <w:delText xml:space="preserve"> </w:delText>
        </w:r>
      </w:del>
      <w:ins w:id="448" w:author="Peter Mason" w:date="2012-09-04T22:36:00Z">
        <w:r w:rsidR="00F870D0">
          <w:rPr>
            <w:noProof/>
            <w:lang w:val="en-US"/>
          </w:rPr>
          <w:t>.</w:t>
        </w:r>
        <w:r w:rsidR="00F870D0" w:rsidRPr="005A5969">
          <w:rPr>
            <w:noProof/>
            <w:lang w:val="en-US"/>
          </w:rPr>
          <w:t xml:space="preserve"> </w:t>
        </w:r>
      </w:ins>
      <w:r w:rsidRPr="00EA4C69">
        <w:rPr>
          <w:i/>
          <w:noProof/>
          <w:lang w:val="en-US"/>
        </w:rPr>
        <w:t>International Journal of Nematology</w:t>
      </w:r>
      <w:r>
        <w:rPr>
          <w:noProof/>
          <w:lang w:val="en-US"/>
        </w:rPr>
        <w:t xml:space="preserve"> 19,</w:t>
      </w:r>
      <w:r w:rsidRPr="005A5969">
        <w:rPr>
          <w:noProof/>
          <w:lang w:val="en-US"/>
        </w:rPr>
        <w:t xml:space="preserve"> 23-32.</w:t>
      </w:r>
    </w:p>
    <w:p w:rsidR="00162DBB" w:rsidRPr="005A5969" w:rsidRDefault="00162DBB" w:rsidP="0068267C">
      <w:pPr>
        <w:spacing w:after="120"/>
        <w:rPr>
          <w:noProof/>
          <w:lang w:val="en-US"/>
        </w:rPr>
      </w:pPr>
      <w:r>
        <w:rPr>
          <w:noProof/>
          <w:lang w:val="en-US"/>
        </w:rPr>
        <w:t>Zondag</w:t>
      </w:r>
      <w:r w:rsidRPr="005A5969">
        <w:rPr>
          <w:noProof/>
          <w:lang w:val="en-US"/>
        </w:rPr>
        <w:t xml:space="preserve"> R</w:t>
      </w:r>
      <w:del w:id="449" w:author="Peter Mason" w:date="2012-09-04T22:36:00Z">
        <w:r w:rsidRPr="005A5969" w:rsidDel="00F870D0">
          <w:rPr>
            <w:noProof/>
            <w:lang w:val="en-US"/>
          </w:rPr>
          <w:delText xml:space="preserve">., </w:delText>
        </w:r>
      </w:del>
      <w:ins w:id="450" w:author="Peter Mason" w:date="2012-09-04T22:36:00Z">
        <w:r w:rsidR="00F870D0" w:rsidRPr="005A5969">
          <w:rPr>
            <w:noProof/>
            <w:lang w:val="en-US"/>
          </w:rPr>
          <w:t>.</w:t>
        </w:r>
        <w:r w:rsidR="00F870D0">
          <w:rPr>
            <w:noProof/>
            <w:lang w:val="en-US"/>
          </w:rPr>
          <w:t xml:space="preserve"> and</w:t>
        </w:r>
        <w:r w:rsidR="00F870D0" w:rsidRPr="005A5969">
          <w:rPr>
            <w:noProof/>
            <w:lang w:val="en-US"/>
          </w:rPr>
          <w:t xml:space="preserve"> </w:t>
        </w:r>
      </w:ins>
      <w:r w:rsidRPr="005A5969">
        <w:rPr>
          <w:noProof/>
          <w:lang w:val="en-US"/>
        </w:rPr>
        <w:t>Nuttall</w:t>
      </w:r>
      <w:r>
        <w:rPr>
          <w:noProof/>
          <w:lang w:val="en-US"/>
        </w:rPr>
        <w:t xml:space="preserve"> M. J</w:t>
      </w:r>
      <w:r w:rsidRPr="005A5969">
        <w:rPr>
          <w:noProof/>
          <w:lang w:val="en-US"/>
        </w:rPr>
        <w:t xml:space="preserve">. </w:t>
      </w:r>
      <w:r>
        <w:rPr>
          <w:noProof/>
          <w:lang w:val="en-US"/>
        </w:rPr>
        <w:t>(1977)</w:t>
      </w:r>
      <w:r w:rsidRPr="005A5969">
        <w:rPr>
          <w:noProof/>
          <w:lang w:val="en-US"/>
        </w:rPr>
        <w:t xml:space="preserve"> </w:t>
      </w:r>
      <w:proofErr w:type="spellStart"/>
      <w:r>
        <w:rPr>
          <w:rStyle w:val="Emphasis"/>
        </w:rPr>
        <w:t>Sirex</w:t>
      </w:r>
      <w:proofErr w:type="spellEnd"/>
      <w:r>
        <w:rPr>
          <w:rStyle w:val="Emphasis"/>
        </w:rPr>
        <w:t xml:space="preserve"> </w:t>
      </w:r>
      <w:proofErr w:type="spellStart"/>
      <w:r>
        <w:rPr>
          <w:rStyle w:val="Emphasis"/>
        </w:rPr>
        <w:t>noctilio</w:t>
      </w:r>
      <w:proofErr w:type="spellEnd"/>
      <w:r>
        <w:t xml:space="preserve"> </w:t>
      </w:r>
      <w:proofErr w:type="spellStart"/>
      <w:r>
        <w:t>Fabricius</w:t>
      </w:r>
      <w:proofErr w:type="spellEnd"/>
      <w:r>
        <w:t xml:space="preserve"> (Hymenoptera:</w:t>
      </w:r>
      <w:r w:rsidR="00B03B47">
        <w:t xml:space="preserve"> </w:t>
      </w:r>
      <w:proofErr w:type="spellStart"/>
      <w:r>
        <w:t>Siricidae</w:t>
      </w:r>
      <w:proofErr w:type="spellEnd"/>
      <w:r>
        <w:t xml:space="preserve">). </w:t>
      </w:r>
      <w:r w:rsidRPr="00FC225C">
        <w:rPr>
          <w:i/>
        </w:rPr>
        <w:t xml:space="preserve">Forest and Timber Insects in New Zealand </w:t>
      </w:r>
      <w:r>
        <w:t xml:space="preserve">No. 20. </w:t>
      </w:r>
      <w:proofErr w:type="gramStart"/>
      <w:r>
        <w:t>New Zealand Forest Service.</w:t>
      </w:r>
      <w:proofErr w:type="gramEnd"/>
    </w:p>
    <w:p w:rsidR="00162DBB" w:rsidRPr="005A5969" w:rsidRDefault="00162DBB" w:rsidP="005A5969">
      <w:pPr>
        <w:spacing w:after="120" w:line="480" w:lineRule="auto"/>
        <w:rPr>
          <w:lang w:val="en-US"/>
        </w:rPr>
      </w:pPr>
    </w:p>
    <w:p w:rsidR="00162DBB" w:rsidRDefault="00162DBB" w:rsidP="0068267C">
      <w:pPr>
        <w:spacing w:line="480" w:lineRule="auto"/>
        <w:rPr>
          <w:b/>
          <w:lang w:val="en-US"/>
        </w:rPr>
        <w:sectPr w:rsidR="00162DBB" w:rsidSect="0068267C">
          <w:headerReference w:type="default" r:id="rId11"/>
          <w:footerReference w:type="even" r:id="rId12"/>
          <w:footerReference w:type="default" r:id="rId13"/>
          <w:pgSz w:w="12240" w:h="15840" w:code="1"/>
          <w:pgMar w:top="1418" w:right="1418" w:bottom="1418" w:left="1418" w:header="709" w:footer="709" w:gutter="0"/>
          <w:cols w:space="708"/>
          <w:docGrid w:linePitch="360"/>
        </w:sectPr>
      </w:pPr>
    </w:p>
    <w:p w:rsidR="00162DBB" w:rsidRDefault="00162DBB" w:rsidP="000B2AFA">
      <w:pPr>
        <w:rPr>
          <w:noProof/>
          <w:lang w:val="en-US"/>
        </w:rPr>
      </w:pPr>
      <w:commentRangeStart w:id="451"/>
      <w:r>
        <w:rPr>
          <w:b/>
          <w:lang w:val="en-US"/>
        </w:rPr>
        <w:lastRenderedPageBreak/>
        <w:t>Table 1.</w:t>
      </w:r>
      <w:r>
        <w:rPr>
          <w:lang w:val="en-US"/>
        </w:rPr>
        <w:t xml:space="preserve"> </w:t>
      </w:r>
      <w:del w:id="452" w:author="Peter Mason" w:date="2012-09-04T23:20:00Z">
        <w:r w:rsidDel="00D3383F">
          <w:rPr>
            <w:lang w:val="en-US"/>
          </w:rPr>
          <w:delText xml:space="preserve">Siricid </w:delText>
        </w:r>
      </w:del>
      <w:proofErr w:type="gramStart"/>
      <w:ins w:id="453" w:author="Peter Mason" w:date="2012-09-04T23:20:00Z">
        <w:r w:rsidR="00D3383F">
          <w:rPr>
            <w:lang w:val="en-US"/>
          </w:rPr>
          <w:t xml:space="preserve">Hymenoptera </w:t>
        </w:r>
      </w:ins>
      <w:r>
        <w:rPr>
          <w:lang w:val="en-US"/>
        </w:rPr>
        <w:t>parasitoid</w:t>
      </w:r>
      <w:ins w:id="454" w:author="Peter Mason" w:date="2012-09-04T23:20:00Z">
        <w:r w:rsidR="00D3383F">
          <w:rPr>
            <w:lang w:val="en-US"/>
          </w:rPr>
          <w:t>s</w:t>
        </w:r>
      </w:ins>
      <w:r>
        <w:rPr>
          <w:lang w:val="en-US"/>
        </w:rPr>
        <w:t xml:space="preserve"> </w:t>
      </w:r>
      <w:del w:id="455" w:author="Peter Mason" w:date="2012-09-04T23:20:00Z">
        <w:r w:rsidDel="00D3383F">
          <w:rPr>
            <w:lang w:val="en-US"/>
          </w:rPr>
          <w:delText xml:space="preserve">species </w:delText>
        </w:r>
      </w:del>
      <w:ins w:id="456" w:author="Peter Mason" w:date="2012-09-04T23:20:00Z">
        <w:r w:rsidR="00D3383F">
          <w:rPr>
            <w:lang w:val="en-US"/>
          </w:rPr>
          <w:t xml:space="preserve">of </w:t>
        </w:r>
      </w:ins>
      <w:proofErr w:type="spellStart"/>
      <w:ins w:id="457" w:author="Peter Mason" w:date="2012-09-04T23:21:00Z">
        <w:r w:rsidR="00D3383F" w:rsidRPr="00D3383F">
          <w:rPr>
            <w:i/>
            <w:lang w:val="en-US"/>
          </w:rPr>
          <w:t>Sirex</w:t>
        </w:r>
        <w:proofErr w:type="spellEnd"/>
        <w:r w:rsidR="00D3383F" w:rsidRPr="00D3383F">
          <w:rPr>
            <w:i/>
            <w:lang w:val="en-US"/>
          </w:rPr>
          <w:t xml:space="preserve"> </w:t>
        </w:r>
        <w:proofErr w:type="spellStart"/>
        <w:r w:rsidR="00D3383F" w:rsidRPr="00D3383F">
          <w:rPr>
            <w:i/>
            <w:lang w:val="en-US"/>
          </w:rPr>
          <w:t>noctilio</w:t>
        </w:r>
      </w:ins>
      <w:proofErr w:type="spellEnd"/>
      <w:ins w:id="458" w:author="Peter Mason" w:date="2012-09-04T23:20:00Z">
        <w:r w:rsidR="00D3383F">
          <w:rPr>
            <w:lang w:val="en-US"/>
          </w:rPr>
          <w:t xml:space="preserve"> </w:t>
        </w:r>
      </w:ins>
      <w:r>
        <w:rPr>
          <w:lang w:val="en-US"/>
        </w:rPr>
        <w:t xml:space="preserve">known from North America and Eurasia (Data from: </w:t>
      </w:r>
      <w:r>
        <w:rPr>
          <w:noProof/>
          <w:lang w:val="en-US"/>
        </w:rPr>
        <w:t>Cameron</w:t>
      </w:r>
      <w:r w:rsidR="000B2AFA">
        <w:rPr>
          <w:noProof/>
          <w:lang w:val="en-US"/>
        </w:rPr>
        <w:t>,</w:t>
      </w:r>
      <w:r>
        <w:rPr>
          <w:noProof/>
          <w:lang w:val="en-US"/>
        </w:rPr>
        <w:t xml:space="preserve"> 1965</w:t>
      </w:r>
      <w:r w:rsidR="000B2AFA">
        <w:rPr>
          <w:noProof/>
          <w:lang w:val="en-US"/>
        </w:rPr>
        <w:t>;</w:t>
      </w:r>
      <w:r>
        <w:rPr>
          <w:noProof/>
          <w:lang w:val="en-US"/>
        </w:rPr>
        <w:t xml:space="preserve"> Taylor</w:t>
      </w:r>
      <w:r w:rsidR="000B2AFA">
        <w:rPr>
          <w:noProof/>
          <w:lang w:val="en-US"/>
        </w:rPr>
        <w:t>,</w:t>
      </w:r>
      <w:r>
        <w:rPr>
          <w:noProof/>
          <w:lang w:val="en-US"/>
        </w:rPr>
        <w:t xml:space="preserve"> 1976).</w:t>
      </w:r>
      <w:commentRangeEnd w:id="451"/>
      <w:proofErr w:type="gramEnd"/>
      <w:r w:rsidR="000A1532">
        <w:rPr>
          <w:rStyle w:val="CommentReference"/>
        </w:rPr>
        <w:commentReference w:id="451"/>
      </w:r>
    </w:p>
    <w:p w:rsidR="000B2AFA" w:rsidRPr="00FF0242" w:rsidRDefault="000B2AFA" w:rsidP="000B2AFA">
      <w:pPr>
        <w:rPr>
          <w:lang w:val="en-US"/>
        </w:rPr>
      </w:pPr>
    </w:p>
    <w:tbl>
      <w:tblPr>
        <w:tblW w:w="7812" w:type="dxa"/>
        <w:tblInd w:w="93" w:type="dxa"/>
        <w:tblLook w:val="00A0" w:firstRow="1" w:lastRow="0" w:firstColumn="1" w:lastColumn="0" w:noHBand="0" w:noVBand="0"/>
        <w:tblPrChange w:id="459" w:author="Peter Mason" w:date="2012-09-04T22:55:00Z">
          <w:tblPr>
            <w:tblW w:w="7546" w:type="dxa"/>
            <w:tblInd w:w="93" w:type="dxa"/>
            <w:tblLook w:val="00A0" w:firstRow="1" w:lastRow="0" w:firstColumn="1" w:lastColumn="0" w:noHBand="0" w:noVBand="0"/>
          </w:tblPr>
        </w:tblPrChange>
      </w:tblPr>
      <w:tblGrid>
        <w:gridCol w:w="2915"/>
        <w:gridCol w:w="4897"/>
        <w:tblGridChange w:id="460">
          <w:tblGrid>
            <w:gridCol w:w="2915"/>
            <w:gridCol w:w="4631"/>
          </w:tblGrid>
        </w:tblGridChange>
      </w:tblGrid>
      <w:tr w:rsidR="00162DBB" w:rsidRPr="00876E48" w:rsidTr="00EE225B">
        <w:trPr>
          <w:trHeight w:val="296"/>
          <w:trPrChange w:id="461" w:author="Peter Mason" w:date="2012-09-04T22:55:00Z">
            <w:trPr>
              <w:trHeight w:val="296"/>
            </w:trPr>
          </w:trPrChange>
        </w:trPr>
        <w:tc>
          <w:tcPr>
            <w:tcW w:w="2915" w:type="dxa"/>
            <w:tcBorders>
              <w:top w:val="single" w:sz="4" w:space="0" w:color="auto"/>
              <w:left w:val="nil"/>
              <w:bottom w:val="single" w:sz="4" w:space="0" w:color="auto"/>
              <w:right w:val="nil"/>
            </w:tcBorders>
            <w:noWrap/>
            <w:vAlign w:val="bottom"/>
            <w:tcPrChange w:id="462" w:author="Peter Mason" w:date="2012-09-04T22:55:00Z">
              <w:tcPr>
                <w:tcW w:w="2915" w:type="dxa"/>
                <w:tcBorders>
                  <w:top w:val="single" w:sz="4" w:space="0" w:color="auto"/>
                  <w:left w:val="nil"/>
                  <w:bottom w:val="single" w:sz="4" w:space="0" w:color="auto"/>
                  <w:right w:val="nil"/>
                </w:tcBorders>
                <w:noWrap/>
                <w:vAlign w:val="bottom"/>
              </w:tcPr>
            </w:tcPrChange>
          </w:tcPr>
          <w:p w:rsidR="00162DBB" w:rsidRPr="00876E48" w:rsidRDefault="00162DBB" w:rsidP="00876E48">
            <w:pPr>
              <w:rPr>
                <w:b/>
                <w:bCs/>
                <w:color w:val="000000"/>
                <w:lang w:val="en-US" w:eastAsia="en-US"/>
              </w:rPr>
            </w:pPr>
            <w:r w:rsidRPr="00876E48">
              <w:rPr>
                <w:b/>
                <w:bCs/>
                <w:color w:val="000000"/>
                <w:lang w:val="en-US" w:eastAsia="en-US"/>
              </w:rPr>
              <w:t>Region</w:t>
            </w:r>
          </w:p>
        </w:tc>
        <w:tc>
          <w:tcPr>
            <w:tcW w:w="4897" w:type="dxa"/>
            <w:tcBorders>
              <w:top w:val="single" w:sz="4" w:space="0" w:color="auto"/>
              <w:left w:val="nil"/>
              <w:bottom w:val="single" w:sz="4" w:space="0" w:color="auto"/>
              <w:right w:val="nil"/>
            </w:tcBorders>
            <w:noWrap/>
            <w:vAlign w:val="bottom"/>
            <w:tcPrChange w:id="463" w:author="Peter Mason" w:date="2012-09-04T22:55:00Z">
              <w:tcPr>
                <w:tcW w:w="4631" w:type="dxa"/>
                <w:tcBorders>
                  <w:top w:val="single" w:sz="4" w:space="0" w:color="auto"/>
                  <w:left w:val="nil"/>
                  <w:bottom w:val="single" w:sz="4" w:space="0" w:color="auto"/>
                  <w:right w:val="nil"/>
                </w:tcBorders>
                <w:noWrap/>
                <w:vAlign w:val="bottom"/>
              </w:tcPr>
            </w:tcPrChange>
          </w:tcPr>
          <w:p w:rsidR="00162DBB" w:rsidRPr="00876E48" w:rsidRDefault="00162DBB" w:rsidP="00876E48">
            <w:pPr>
              <w:rPr>
                <w:b/>
                <w:bCs/>
                <w:color w:val="000000"/>
                <w:lang w:val="en-US" w:eastAsia="en-US"/>
              </w:rPr>
            </w:pPr>
            <w:r w:rsidRPr="00876E48">
              <w:rPr>
                <w:b/>
                <w:bCs/>
                <w:color w:val="000000"/>
                <w:lang w:val="en-US" w:eastAsia="en-US"/>
              </w:rPr>
              <w:t>Species</w:t>
            </w:r>
          </w:p>
        </w:tc>
      </w:tr>
      <w:tr w:rsidR="00162DBB" w:rsidRPr="00876E48" w:rsidTr="00EE225B">
        <w:trPr>
          <w:trHeight w:val="296"/>
          <w:trPrChange w:id="464" w:author="Peter Mason" w:date="2012-09-04T22:55:00Z">
            <w:trPr>
              <w:trHeight w:val="296"/>
            </w:trPr>
          </w:trPrChange>
        </w:trPr>
        <w:tc>
          <w:tcPr>
            <w:tcW w:w="2915" w:type="dxa"/>
            <w:tcBorders>
              <w:top w:val="nil"/>
              <w:left w:val="nil"/>
              <w:bottom w:val="nil"/>
              <w:right w:val="nil"/>
            </w:tcBorders>
            <w:noWrap/>
            <w:vAlign w:val="bottom"/>
            <w:tcPrChange w:id="465"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r w:rsidRPr="00876E48">
              <w:rPr>
                <w:color w:val="000000"/>
                <w:lang w:val="en-US" w:eastAsia="en-US"/>
              </w:rPr>
              <w:t xml:space="preserve">Trans-Canada </w:t>
            </w:r>
          </w:p>
        </w:tc>
        <w:tc>
          <w:tcPr>
            <w:tcW w:w="4897" w:type="dxa"/>
            <w:tcBorders>
              <w:top w:val="nil"/>
              <w:left w:val="nil"/>
              <w:bottom w:val="nil"/>
              <w:right w:val="nil"/>
            </w:tcBorders>
            <w:noWrap/>
            <w:vAlign w:val="bottom"/>
            <w:tcPrChange w:id="466" w:author="Peter Mason" w:date="2012-09-04T22:55:00Z">
              <w:tcPr>
                <w:tcW w:w="4631" w:type="dxa"/>
                <w:tcBorders>
                  <w:top w:val="nil"/>
                  <w:left w:val="nil"/>
                  <w:bottom w:val="nil"/>
                  <w:right w:val="nil"/>
                </w:tcBorders>
                <w:noWrap/>
                <w:vAlign w:val="bottom"/>
              </w:tcPr>
            </w:tcPrChange>
          </w:tcPr>
          <w:p w:rsidR="00162DBB" w:rsidRPr="006A7C05" w:rsidRDefault="00162DBB" w:rsidP="006A7C05">
            <w:pPr>
              <w:rPr>
                <w:iCs/>
                <w:color w:val="000000"/>
                <w:lang w:val="en-US" w:eastAsia="en-US"/>
              </w:rPr>
            </w:pPr>
            <w:proofErr w:type="spellStart"/>
            <w:r w:rsidRPr="00876E48">
              <w:rPr>
                <w:i/>
                <w:iCs/>
                <w:color w:val="000000"/>
                <w:lang w:val="en-US" w:eastAsia="en-US"/>
              </w:rPr>
              <w:t>Ibalia</w:t>
            </w:r>
            <w:proofErr w:type="spellEnd"/>
            <w:r w:rsidRPr="00876E48">
              <w:rPr>
                <w:i/>
                <w:iCs/>
                <w:color w:val="000000"/>
                <w:lang w:val="en-US" w:eastAsia="en-US"/>
              </w:rPr>
              <w:t xml:space="preserve"> </w:t>
            </w:r>
            <w:proofErr w:type="spellStart"/>
            <w:r w:rsidRPr="00876E48">
              <w:rPr>
                <w:i/>
                <w:iCs/>
                <w:color w:val="000000"/>
                <w:lang w:val="en-US" w:eastAsia="en-US"/>
              </w:rPr>
              <w:t>leucospoides</w:t>
            </w:r>
            <w:proofErr w:type="spellEnd"/>
            <w:r w:rsidRPr="00876E48">
              <w:rPr>
                <w:i/>
                <w:iCs/>
                <w:color w:val="000000"/>
                <w:lang w:val="en-US" w:eastAsia="en-US"/>
              </w:rPr>
              <w:t xml:space="preserve"> </w:t>
            </w:r>
            <w:proofErr w:type="spellStart"/>
            <w:r w:rsidRPr="00876E48">
              <w:rPr>
                <w:i/>
                <w:iCs/>
                <w:color w:val="000000"/>
                <w:lang w:val="en-US" w:eastAsia="en-US"/>
              </w:rPr>
              <w:t>ensiger</w:t>
            </w:r>
            <w:proofErr w:type="spellEnd"/>
            <w:r w:rsidR="006A7C05">
              <w:rPr>
                <w:iCs/>
                <w:color w:val="000000"/>
                <w:lang w:val="en-US" w:eastAsia="en-US"/>
              </w:rPr>
              <w:t xml:space="preserve"> </w:t>
            </w:r>
            <w:ins w:id="467" w:author="Peter Mason" w:date="2012-09-04T22:46:00Z">
              <w:r w:rsidR="006A7C05">
                <w:rPr>
                  <w:iCs/>
                  <w:color w:val="000000"/>
                  <w:lang w:val="en-US" w:eastAsia="en-US"/>
                </w:rPr>
                <w:t>Norton</w:t>
              </w:r>
            </w:ins>
          </w:p>
        </w:tc>
      </w:tr>
      <w:tr w:rsidR="00162DBB" w:rsidRPr="00876E48" w:rsidTr="00EE225B">
        <w:trPr>
          <w:trHeight w:val="296"/>
          <w:trPrChange w:id="468" w:author="Peter Mason" w:date="2012-09-04T22:55:00Z">
            <w:trPr>
              <w:trHeight w:val="296"/>
            </w:trPr>
          </w:trPrChange>
        </w:trPr>
        <w:tc>
          <w:tcPr>
            <w:tcW w:w="2915" w:type="dxa"/>
            <w:tcBorders>
              <w:top w:val="nil"/>
              <w:left w:val="nil"/>
              <w:bottom w:val="nil"/>
              <w:right w:val="nil"/>
            </w:tcBorders>
            <w:noWrap/>
            <w:vAlign w:val="bottom"/>
            <w:tcPrChange w:id="469"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470" w:author="Peter Mason" w:date="2012-09-04T22:55:00Z">
              <w:tcPr>
                <w:tcW w:w="4631" w:type="dxa"/>
                <w:tcBorders>
                  <w:top w:val="nil"/>
                  <w:left w:val="nil"/>
                  <w:bottom w:val="nil"/>
                  <w:right w:val="nil"/>
                </w:tcBorders>
                <w:noWrap/>
                <w:vAlign w:val="bottom"/>
              </w:tcPr>
            </w:tcPrChange>
          </w:tcPr>
          <w:p w:rsidR="00162DBB" w:rsidRPr="006A7C05" w:rsidRDefault="00162DBB" w:rsidP="006A7C05">
            <w:pPr>
              <w:rPr>
                <w:iCs/>
                <w:color w:val="000000"/>
                <w:lang w:val="en-US" w:eastAsia="en-US"/>
              </w:rPr>
            </w:pPr>
            <w:proofErr w:type="spellStart"/>
            <w:r w:rsidRPr="00876E48">
              <w:rPr>
                <w:i/>
                <w:iCs/>
                <w:color w:val="000000"/>
                <w:lang w:val="en-US" w:eastAsia="en-US"/>
              </w:rPr>
              <w:t>Pseudorhyssa</w:t>
            </w:r>
            <w:proofErr w:type="spellEnd"/>
            <w:r w:rsidRPr="00876E48">
              <w:rPr>
                <w:i/>
                <w:iCs/>
                <w:color w:val="000000"/>
                <w:lang w:val="en-US" w:eastAsia="en-US"/>
              </w:rPr>
              <w:t xml:space="preserve"> </w:t>
            </w:r>
            <w:proofErr w:type="spellStart"/>
            <w:r w:rsidRPr="00876E48">
              <w:rPr>
                <w:i/>
                <w:iCs/>
                <w:color w:val="000000"/>
                <w:lang w:val="en-US" w:eastAsia="en-US"/>
              </w:rPr>
              <w:t>ruficoxis</w:t>
            </w:r>
            <w:proofErr w:type="spellEnd"/>
            <w:r w:rsidR="006A7C05">
              <w:rPr>
                <w:iCs/>
                <w:color w:val="000000"/>
                <w:lang w:val="en-US" w:eastAsia="en-US"/>
              </w:rPr>
              <w:t xml:space="preserve"> </w:t>
            </w:r>
            <w:ins w:id="471" w:author="Peter Mason" w:date="2012-09-04T22:47:00Z">
              <w:r w:rsidR="006A7C05" w:rsidRPr="006A7C05">
                <w:rPr>
                  <w:iCs/>
                  <w:color w:val="000000"/>
                  <w:lang w:val="en-US" w:eastAsia="en-US"/>
                </w:rPr>
                <w:t>(</w:t>
              </w:r>
              <w:proofErr w:type="spellStart"/>
              <w:r w:rsidR="006A7C05" w:rsidRPr="006A7C05">
                <w:rPr>
                  <w:iCs/>
                  <w:color w:val="000000"/>
                  <w:lang w:val="en-US" w:eastAsia="en-US"/>
                </w:rPr>
                <w:t>Kriechbaumer</w:t>
              </w:r>
              <w:proofErr w:type="spellEnd"/>
              <w:r w:rsidR="006A7C05" w:rsidRPr="006A7C05">
                <w:rPr>
                  <w:iCs/>
                  <w:color w:val="000000"/>
                  <w:lang w:val="en-US" w:eastAsia="en-US"/>
                </w:rPr>
                <w:t>)</w:t>
              </w:r>
            </w:ins>
          </w:p>
        </w:tc>
      </w:tr>
      <w:tr w:rsidR="00162DBB" w:rsidRPr="00876E48" w:rsidTr="00EE225B">
        <w:trPr>
          <w:trHeight w:val="296"/>
          <w:trPrChange w:id="472" w:author="Peter Mason" w:date="2012-09-04T22:55:00Z">
            <w:trPr>
              <w:trHeight w:val="296"/>
            </w:trPr>
          </w:trPrChange>
        </w:trPr>
        <w:tc>
          <w:tcPr>
            <w:tcW w:w="2915" w:type="dxa"/>
            <w:tcBorders>
              <w:top w:val="nil"/>
              <w:left w:val="nil"/>
              <w:bottom w:val="nil"/>
              <w:right w:val="nil"/>
            </w:tcBorders>
            <w:noWrap/>
            <w:vAlign w:val="bottom"/>
            <w:tcPrChange w:id="473"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474" w:author="Peter Mason" w:date="2012-09-04T22:55:00Z">
              <w:tcPr>
                <w:tcW w:w="4631" w:type="dxa"/>
                <w:tcBorders>
                  <w:top w:val="nil"/>
                  <w:left w:val="nil"/>
                  <w:bottom w:val="nil"/>
                  <w:right w:val="nil"/>
                </w:tcBorders>
                <w:noWrap/>
                <w:vAlign w:val="bottom"/>
              </w:tcPr>
            </w:tcPrChange>
          </w:tcPr>
          <w:p w:rsidR="00162DBB" w:rsidRPr="00876E48" w:rsidRDefault="00162DBB" w:rsidP="006A7C05">
            <w:pPr>
              <w:rPr>
                <w:i/>
                <w:iCs/>
                <w:color w:val="000000"/>
                <w:lang w:val="en-US" w:eastAsia="en-US"/>
              </w:rPr>
            </w:pPr>
            <w:proofErr w:type="spellStart"/>
            <w:r w:rsidRPr="00876E48">
              <w:rPr>
                <w:i/>
                <w:iCs/>
                <w:color w:val="000000"/>
                <w:lang w:val="en-US" w:eastAsia="en-US"/>
              </w:rPr>
              <w:t>Rhyssa</w:t>
            </w:r>
            <w:proofErr w:type="spellEnd"/>
            <w:r w:rsidRPr="00876E48">
              <w:rPr>
                <w:i/>
                <w:iCs/>
                <w:color w:val="000000"/>
                <w:lang w:val="en-US" w:eastAsia="en-US"/>
              </w:rPr>
              <w:t xml:space="preserve"> </w:t>
            </w:r>
            <w:proofErr w:type="spellStart"/>
            <w:r w:rsidRPr="00876E48">
              <w:rPr>
                <w:i/>
                <w:iCs/>
                <w:color w:val="000000"/>
                <w:lang w:val="en-US" w:eastAsia="en-US"/>
              </w:rPr>
              <w:t>lineolata</w:t>
            </w:r>
            <w:proofErr w:type="spellEnd"/>
            <w:r w:rsidR="006A7C05">
              <w:rPr>
                <w:i/>
                <w:iCs/>
                <w:color w:val="000000"/>
                <w:lang w:val="en-US" w:eastAsia="en-US"/>
              </w:rPr>
              <w:t xml:space="preserve"> </w:t>
            </w:r>
            <w:ins w:id="475" w:author="Peter Mason" w:date="2012-09-04T22:47:00Z">
              <w:r w:rsidR="006A7C05" w:rsidRPr="006A7C05">
                <w:rPr>
                  <w:iCs/>
                  <w:color w:val="000000"/>
                  <w:lang w:val="en-US" w:eastAsia="en-US"/>
                </w:rPr>
                <w:t>(Kirby)</w:t>
              </w:r>
            </w:ins>
          </w:p>
        </w:tc>
      </w:tr>
      <w:tr w:rsidR="00162DBB" w:rsidRPr="00876E48" w:rsidTr="00EE225B">
        <w:trPr>
          <w:trHeight w:val="296"/>
          <w:trPrChange w:id="476" w:author="Peter Mason" w:date="2012-09-04T22:55:00Z">
            <w:trPr>
              <w:trHeight w:val="296"/>
            </w:trPr>
          </w:trPrChange>
        </w:trPr>
        <w:tc>
          <w:tcPr>
            <w:tcW w:w="2915" w:type="dxa"/>
            <w:tcBorders>
              <w:top w:val="nil"/>
              <w:left w:val="nil"/>
              <w:bottom w:val="nil"/>
              <w:right w:val="nil"/>
            </w:tcBorders>
            <w:noWrap/>
            <w:vAlign w:val="bottom"/>
            <w:tcPrChange w:id="477"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478" w:author="Peter Mason" w:date="2012-09-04T22:55:00Z">
              <w:tcPr>
                <w:tcW w:w="4631" w:type="dxa"/>
                <w:tcBorders>
                  <w:top w:val="nil"/>
                  <w:left w:val="nil"/>
                  <w:bottom w:val="nil"/>
                  <w:right w:val="nil"/>
                </w:tcBorders>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Rhyssa</w:t>
            </w:r>
            <w:proofErr w:type="spellEnd"/>
            <w:r w:rsidRPr="00876E48">
              <w:rPr>
                <w:i/>
                <w:iCs/>
                <w:color w:val="000000"/>
                <w:lang w:val="en-US" w:eastAsia="en-US"/>
              </w:rPr>
              <w:t xml:space="preserve"> </w:t>
            </w:r>
            <w:proofErr w:type="spellStart"/>
            <w:r w:rsidRPr="00876E48">
              <w:rPr>
                <w:i/>
                <w:iCs/>
                <w:color w:val="000000"/>
                <w:lang w:val="en-US" w:eastAsia="en-US"/>
              </w:rPr>
              <w:t>persuasoria</w:t>
            </w:r>
            <w:proofErr w:type="spellEnd"/>
            <w:r w:rsidRPr="00876E48">
              <w:rPr>
                <w:i/>
                <w:iCs/>
                <w:color w:val="000000"/>
                <w:lang w:val="en-US" w:eastAsia="en-US"/>
              </w:rPr>
              <w:t xml:space="preserve"> </w:t>
            </w:r>
            <w:proofErr w:type="spellStart"/>
            <w:r w:rsidRPr="00876E48">
              <w:rPr>
                <w:i/>
                <w:iCs/>
                <w:color w:val="000000"/>
                <w:lang w:val="en-US" w:eastAsia="en-US"/>
              </w:rPr>
              <w:t>persuasoria</w:t>
            </w:r>
            <w:proofErr w:type="spellEnd"/>
            <w:ins w:id="479" w:author="Peter Mason" w:date="2012-09-04T22:50:00Z">
              <w:r w:rsidR="006A7C05">
                <w:rPr>
                  <w:iCs/>
                  <w:color w:val="000000"/>
                  <w:lang w:val="en-US" w:eastAsia="en-US"/>
                </w:rPr>
                <w:t xml:space="preserve"> (L.)</w:t>
              </w:r>
            </w:ins>
          </w:p>
        </w:tc>
      </w:tr>
      <w:tr w:rsidR="00162DBB" w:rsidRPr="00876E48" w:rsidTr="00EE225B">
        <w:trPr>
          <w:trHeight w:val="119"/>
          <w:trPrChange w:id="480" w:author="Peter Mason" w:date="2012-09-04T22:55:00Z">
            <w:trPr>
              <w:trHeight w:val="119"/>
            </w:trPr>
          </w:trPrChange>
        </w:trPr>
        <w:tc>
          <w:tcPr>
            <w:tcW w:w="2915" w:type="dxa"/>
            <w:tcBorders>
              <w:top w:val="nil"/>
              <w:left w:val="nil"/>
              <w:bottom w:val="nil"/>
              <w:right w:val="nil"/>
            </w:tcBorders>
            <w:noWrap/>
            <w:vAlign w:val="bottom"/>
            <w:tcPrChange w:id="481"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482" w:author="Peter Mason" w:date="2012-09-04T22:55:00Z">
              <w:tcPr>
                <w:tcW w:w="4631" w:type="dxa"/>
                <w:tcBorders>
                  <w:top w:val="nil"/>
                  <w:left w:val="nil"/>
                  <w:bottom w:val="nil"/>
                  <w:right w:val="nil"/>
                </w:tcBorders>
                <w:noWrap/>
                <w:vAlign w:val="bottom"/>
              </w:tcPr>
            </w:tcPrChange>
          </w:tcPr>
          <w:p w:rsidR="00162DBB" w:rsidRPr="00876E48" w:rsidRDefault="00162DBB" w:rsidP="00876E48">
            <w:pPr>
              <w:rPr>
                <w:i/>
                <w:iCs/>
                <w:color w:val="000000"/>
                <w:lang w:val="en-US" w:eastAsia="en-US"/>
              </w:rPr>
            </w:pPr>
          </w:p>
        </w:tc>
      </w:tr>
      <w:tr w:rsidR="00162DBB" w:rsidRPr="00876E48" w:rsidTr="00EE225B">
        <w:trPr>
          <w:trHeight w:val="296"/>
          <w:trPrChange w:id="483" w:author="Peter Mason" w:date="2012-09-04T22:55:00Z">
            <w:trPr>
              <w:trHeight w:val="296"/>
            </w:trPr>
          </w:trPrChange>
        </w:trPr>
        <w:tc>
          <w:tcPr>
            <w:tcW w:w="2915" w:type="dxa"/>
            <w:tcBorders>
              <w:top w:val="nil"/>
              <w:left w:val="nil"/>
              <w:bottom w:val="nil"/>
              <w:right w:val="nil"/>
            </w:tcBorders>
            <w:noWrap/>
            <w:vAlign w:val="bottom"/>
            <w:tcPrChange w:id="484"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r w:rsidRPr="00876E48">
              <w:rPr>
                <w:color w:val="000000"/>
                <w:lang w:val="en-US" w:eastAsia="en-US"/>
              </w:rPr>
              <w:t>Eastern Canada</w:t>
            </w:r>
          </w:p>
        </w:tc>
        <w:tc>
          <w:tcPr>
            <w:tcW w:w="4897" w:type="dxa"/>
            <w:tcBorders>
              <w:top w:val="nil"/>
              <w:left w:val="nil"/>
              <w:bottom w:val="nil"/>
              <w:right w:val="nil"/>
            </w:tcBorders>
            <w:noWrap/>
            <w:vAlign w:val="bottom"/>
            <w:tcPrChange w:id="485" w:author="Peter Mason" w:date="2012-09-04T22:55:00Z">
              <w:tcPr>
                <w:tcW w:w="4631" w:type="dxa"/>
                <w:tcBorders>
                  <w:top w:val="nil"/>
                  <w:left w:val="nil"/>
                  <w:bottom w:val="nil"/>
                  <w:right w:val="nil"/>
                </w:tcBorders>
                <w:noWrap/>
                <w:vAlign w:val="bottom"/>
              </w:tcPr>
            </w:tcPrChange>
          </w:tcPr>
          <w:p w:rsidR="00162DBB" w:rsidRPr="00876E48" w:rsidRDefault="00162DBB" w:rsidP="00876E48">
            <w:pPr>
              <w:rPr>
                <w:i/>
                <w:iCs/>
                <w:color w:val="000000"/>
                <w:lang w:val="en-US" w:eastAsia="en-US"/>
              </w:rPr>
            </w:pPr>
            <w:proofErr w:type="spellStart"/>
            <w:r w:rsidRPr="00876E48">
              <w:rPr>
                <w:i/>
                <w:iCs/>
                <w:color w:val="000000"/>
                <w:lang w:val="en-US" w:eastAsia="en-US"/>
              </w:rPr>
              <w:t>Ibalia</w:t>
            </w:r>
            <w:proofErr w:type="spellEnd"/>
            <w:r w:rsidRPr="00876E48">
              <w:rPr>
                <w:i/>
                <w:iCs/>
                <w:color w:val="000000"/>
                <w:lang w:val="en-US" w:eastAsia="en-US"/>
              </w:rPr>
              <w:t xml:space="preserve"> </w:t>
            </w:r>
            <w:proofErr w:type="spellStart"/>
            <w:r w:rsidRPr="00876E48">
              <w:rPr>
                <w:i/>
                <w:iCs/>
                <w:color w:val="000000"/>
                <w:lang w:val="en-US" w:eastAsia="en-US"/>
              </w:rPr>
              <w:t>leucospoides</w:t>
            </w:r>
            <w:proofErr w:type="spellEnd"/>
            <w:r w:rsidRPr="00876E48">
              <w:rPr>
                <w:i/>
                <w:iCs/>
                <w:color w:val="000000"/>
                <w:lang w:val="en-US" w:eastAsia="en-US"/>
              </w:rPr>
              <w:t xml:space="preserve"> </w:t>
            </w:r>
            <w:proofErr w:type="spellStart"/>
            <w:r w:rsidRPr="00876E48">
              <w:rPr>
                <w:i/>
                <w:iCs/>
                <w:color w:val="000000"/>
                <w:lang w:val="en-US" w:eastAsia="en-US"/>
              </w:rPr>
              <w:t>ensiger</w:t>
            </w:r>
            <w:proofErr w:type="spellEnd"/>
            <w:r w:rsidR="006A7C05">
              <w:rPr>
                <w:i/>
                <w:iCs/>
                <w:color w:val="000000"/>
                <w:lang w:val="en-US" w:eastAsia="en-US"/>
              </w:rPr>
              <w:t xml:space="preserve"> </w:t>
            </w:r>
            <w:r w:rsidR="006A7C05">
              <w:rPr>
                <w:iCs/>
                <w:color w:val="000000"/>
                <w:lang w:val="en-US" w:eastAsia="en-US"/>
              </w:rPr>
              <w:t>Norton</w:t>
            </w:r>
          </w:p>
        </w:tc>
      </w:tr>
      <w:tr w:rsidR="00162DBB" w:rsidRPr="00876E48" w:rsidTr="00EE225B">
        <w:trPr>
          <w:trHeight w:val="296"/>
          <w:trPrChange w:id="486" w:author="Peter Mason" w:date="2012-09-04T22:55:00Z">
            <w:trPr>
              <w:trHeight w:val="296"/>
            </w:trPr>
          </w:trPrChange>
        </w:trPr>
        <w:tc>
          <w:tcPr>
            <w:tcW w:w="2915" w:type="dxa"/>
            <w:tcBorders>
              <w:top w:val="nil"/>
              <w:left w:val="nil"/>
              <w:bottom w:val="nil"/>
              <w:right w:val="nil"/>
            </w:tcBorders>
            <w:noWrap/>
            <w:vAlign w:val="bottom"/>
            <w:tcPrChange w:id="487"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488" w:author="Peter Mason" w:date="2012-09-04T22:55:00Z">
              <w:tcPr>
                <w:tcW w:w="4631" w:type="dxa"/>
                <w:tcBorders>
                  <w:top w:val="nil"/>
                  <w:left w:val="nil"/>
                  <w:bottom w:val="nil"/>
                  <w:right w:val="nil"/>
                </w:tcBorders>
                <w:noWrap/>
                <w:vAlign w:val="bottom"/>
              </w:tcPr>
            </w:tcPrChange>
          </w:tcPr>
          <w:p w:rsidR="00162DBB" w:rsidRPr="006A7C05" w:rsidRDefault="00162DBB" w:rsidP="006A7C05">
            <w:pPr>
              <w:rPr>
                <w:iCs/>
                <w:color w:val="000000"/>
                <w:lang w:val="en-US" w:eastAsia="en-US"/>
              </w:rPr>
            </w:pPr>
            <w:proofErr w:type="spellStart"/>
            <w:r w:rsidRPr="00876E48">
              <w:rPr>
                <w:i/>
                <w:iCs/>
                <w:color w:val="000000"/>
                <w:lang w:val="en-US" w:eastAsia="en-US"/>
              </w:rPr>
              <w:t>Ibalia</w:t>
            </w:r>
            <w:proofErr w:type="spellEnd"/>
            <w:r w:rsidRPr="00876E48">
              <w:rPr>
                <w:i/>
                <w:iCs/>
                <w:color w:val="000000"/>
                <w:lang w:val="en-US" w:eastAsia="en-US"/>
              </w:rPr>
              <w:t xml:space="preserve"> </w:t>
            </w:r>
            <w:proofErr w:type="spellStart"/>
            <w:r w:rsidRPr="00876E48">
              <w:rPr>
                <w:i/>
                <w:iCs/>
                <w:color w:val="000000"/>
                <w:lang w:val="en-US" w:eastAsia="en-US"/>
              </w:rPr>
              <w:t>montana</w:t>
            </w:r>
            <w:proofErr w:type="spellEnd"/>
            <w:ins w:id="489" w:author="Peter Mason" w:date="2012-09-04T22:51:00Z">
              <w:r w:rsidR="006A7C05">
                <w:rPr>
                  <w:iCs/>
                  <w:color w:val="000000"/>
                  <w:lang w:val="en-US" w:eastAsia="en-US"/>
                </w:rPr>
                <w:t xml:space="preserve"> Cresson</w:t>
              </w:r>
            </w:ins>
          </w:p>
        </w:tc>
      </w:tr>
      <w:tr w:rsidR="00162DBB" w:rsidRPr="00876E48" w:rsidTr="00EE225B">
        <w:trPr>
          <w:trHeight w:val="296"/>
          <w:trPrChange w:id="490" w:author="Peter Mason" w:date="2012-09-04T22:55:00Z">
            <w:trPr>
              <w:trHeight w:val="296"/>
            </w:trPr>
          </w:trPrChange>
        </w:trPr>
        <w:tc>
          <w:tcPr>
            <w:tcW w:w="2915" w:type="dxa"/>
            <w:tcBorders>
              <w:top w:val="nil"/>
              <w:left w:val="nil"/>
              <w:bottom w:val="nil"/>
              <w:right w:val="nil"/>
            </w:tcBorders>
            <w:noWrap/>
            <w:vAlign w:val="bottom"/>
            <w:tcPrChange w:id="491"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492" w:author="Peter Mason" w:date="2012-09-04T22:55:00Z">
              <w:tcPr>
                <w:tcW w:w="4631" w:type="dxa"/>
                <w:tcBorders>
                  <w:top w:val="nil"/>
                  <w:left w:val="nil"/>
                  <w:bottom w:val="nil"/>
                  <w:right w:val="nil"/>
                </w:tcBorders>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Ibalia</w:t>
            </w:r>
            <w:proofErr w:type="spellEnd"/>
            <w:r w:rsidRPr="00876E48">
              <w:rPr>
                <w:i/>
                <w:iCs/>
                <w:color w:val="000000"/>
                <w:lang w:val="en-US" w:eastAsia="en-US"/>
              </w:rPr>
              <w:t xml:space="preserve"> </w:t>
            </w:r>
            <w:proofErr w:type="spellStart"/>
            <w:r w:rsidRPr="00876E48">
              <w:rPr>
                <w:i/>
                <w:iCs/>
                <w:color w:val="000000"/>
                <w:lang w:val="en-US" w:eastAsia="en-US"/>
              </w:rPr>
              <w:t>rufipes</w:t>
            </w:r>
            <w:proofErr w:type="spellEnd"/>
            <w:r w:rsidRPr="00876E48">
              <w:rPr>
                <w:i/>
                <w:iCs/>
                <w:color w:val="000000"/>
                <w:lang w:val="en-US" w:eastAsia="en-US"/>
              </w:rPr>
              <w:t xml:space="preserve"> </w:t>
            </w:r>
            <w:proofErr w:type="spellStart"/>
            <w:r w:rsidRPr="00876E48">
              <w:rPr>
                <w:i/>
                <w:iCs/>
                <w:color w:val="000000"/>
                <w:lang w:val="en-US" w:eastAsia="en-US"/>
              </w:rPr>
              <w:t>rufipes</w:t>
            </w:r>
            <w:proofErr w:type="spellEnd"/>
            <w:ins w:id="493" w:author="Peter Mason" w:date="2012-09-04T22:52:00Z">
              <w:r w:rsidR="006A7C05">
                <w:rPr>
                  <w:i/>
                  <w:iCs/>
                  <w:color w:val="000000"/>
                  <w:lang w:val="en-US" w:eastAsia="en-US"/>
                </w:rPr>
                <w:t xml:space="preserve"> </w:t>
              </w:r>
            </w:ins>
            <w:ins w:id="494" w:author="Peter Mason" w:date="2012-09-04T22:53:00Z">
              <w:r w:rsidR="006A7C05" w:rsidRPr="006A7C05">
                <w:rPr>
                  <w:iCs/>
                  <w:color w:val="000000"/>
                  <w:lang w:val="en-US" w:eastAsia="en-US"/>
                </w:rPr>
                <w:t>Cresson</w:t>
              </w:r>
            </w:ins>
          </w:p>
        </w:tc>
      </w:tr>
      <w:tr w:rsidR="00162DBB" w:rsidRPr="00876E48" w:rsidTr="00EE225B">
        <w:trPr>
          <w:trHeight w:val="296"/>
          <w:trPrChange w:id="495" w:author="Peter Mason" w:date="2012-09-04T22:55:00Z">
            <w:trPr>
              <w:trHeight w:val="296"/>
            </w:trPr>
          </w:trPrChange>
        </w:trPr>
        <w:tc>
          <w:tcPr>
            <w:tcW w:w="2915" w:type="dxa"/>
            <w:tcBorders>
              <w:top w:val="nil"/>
              <w:left w:val="nil"/>
              <w:bottom w:val="nil"/>
              <w:right w:val="nil"/>
            </w:tcBorders>
            <w:noWrap/>
            <w:vAlign w:val="bottom"/>
            <w:tcPrChange w:id="496"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shd w:val="clear" w:color="000000" w:fill="FFFFFF"/>
            <w:noWrap/>
            <w:vAlign w:val="bottom"/>
            <w:tcPrChange w:id="497" w:author="Peter Mason" w:date="2012-09-04T22:55:00Z">
              <w:tcPr>
                <w:tcW w:w="4631" w:type="dxa"/>
                <w:tcBorders>
                  <w:top w:val="nil"/>
                  <w:left w:val="nil"/>
                  <w:bottom w:val="nil"/>
                  <w:right w:val="nil"/>
                </w:tcBorders>
                <w:shd w:val="clear" w:color="000000" w:fill="FFFFFF"/>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Megarhyssa</w:t>
            </w:r>
            <w:proofErr w:type="spellEnd"/>
            <w:r w:rsidRPr="00876E48">
              <w:rPr>
                <w:i/>
                <w:iCs/>
                <w:color w:val="000000"/>
                <w:lang w:val="en-US" w:eastAsia="en-US"/>
              </w:rPr>
              <w:t xml:space="preserve"> </w:t>
            </w:r>
            <w:proofErr w:type="spellStart"/>
            <w:r w:rsidRPr="00876E48">
              <w:rPr>
                <w:i/>
                <w:iCs/>
                <w:color w:val="000000"/>
                <w:lang w:val="en-US" w:eastAsia="en-US"/>
              </w:rPr>
              <w:t>nortoni</w:t>
            </w:r>
            <w:proofErr w:type="spellEnd"/>
            <w:r w:rsidRPr="00876E48">
              <w:rPr>
                <w:i/>
                <w:iCs/>
                <w:color w:val="000000"/>
                <w:lang w:val="en-US" w:eastAsia="en-US"/>
              </w:rPr>
              <w:t xml:space="preserve"> </w:t>
            </w:r>
            <w:proofErr w:type="spellStart"/>
            <w:r w:rsidRPr="00876E48">
              <w:rPr>
                <w:i/>
                <w:iCs/>
                <w:color w:val="000000"/>
                <w:lang w:val="en-US" w:eastAsia="en-US"/>
              </w:rPr>
              <w:t>quebecensis</w:t>
            </w:r>
            <w:proofErr w:type="spellEnd"/>
            <w:r w:rsidR="006A7C05">
              <w:rPr>
                <w:iCs/>
                <w:color w:val="000000"/>
                <w:lang w:val="en-US" w:eastAsia="en-US"/>
              </w:rPr>
              <w:t xml:space="preserve"> </w:t>
            </w:r>
            <w:ins w:id="498" w:author="Peter Mason" w:date="2012-09-04T22:55:00Z">
              <w:r w:rsidR="00EE225B">
                <w:rPr>
                  <w:iCs/>
                  <w:color w:val="000000"/>
                  <w:lang w:val="en-US" w:eastAsia="en-US"/>
                </w:rPr>
                <w:t>(</w:t>
              </w:r>
              <w:proofErr w:type="spellStart"/>
              <w:r w:rsidR="00EE225B">
                <w:rPr>
                  <w:iCs/>
                  <w:color w:val="000000"/>
                  <w:lang w:val="en-US" w:eastAsia="en-US"/>
                </w:rPr>
                <w:t>Provancher</w:t>
              </w:r>
              <w:proofErr w:type="spellEnd"/>
              <w:r w:rsidR="00EE225B">
                <w:rPr>
                  <w:iCs/>
                  <w:color w:val="000000"/>
                  <w:lang w:val="en-US" w:eastAsia="en-US"/>
                </w:rPr>
                <w:t>)</w:t>
              </w:r>
            </w:ins>
          </w:p>
        </w:tc>
      </w:tr>
      <w:tr w:rsidR="00162DBB" w:rsidRPr="00876E48" w:rsidTr="00EE225B">
        <w:trPr>
          <w:trHeight w:val="296"/>
          <w:trPrChange w:id="499" w:author="Peter Mason" w:date="2012-09-04T22:55:00Z">
            <w:trPr>
              <w:trHeight w:val="296"/>
            </w:trPr>
          </w:trPrChange>
        </w:trPr>
        <w:tc>
          <w:tcPr>
            <w:tcW w:w="2915" w:type="dxa"/>
            <w:tcBorders>
              <w:top w:val="nil"/>
              <w:left w:val="nil"/>
              <w:bottom w:val="nil"/>
              <w:right w:val="nil"/>
            </w:tcBorders>
            <w:noWrap/>
            <w:vAlign w:val="bottom"/>
            <w:tcPrChange w:id="500"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501" w:author="Peter Mason" w:date="2012-09-04T22:55:00Z">
              <w:tcPr>
                <w:tcW w:w="4631" w:type="dxa"/>
                <w:tcBorders>
                  <w:top w:val="nil"/>
                  <w:left w:val="nil"/>
                  <w:bottom w:val="nil"/>
                  <w:right w:val="nil"/>
                </w:tcBorders>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Rhyssa</w:t>
            </w:r>
            <w:proofErr w:type="spellEnd"/>
            <w:r w:rsidRPr="00876E48">
              <w:rPr>
                <w:i/>
                <w:iCs/>
                <w:color w:val="000000"/>
                <w:lang w:val="en-US" w:eastAsia="en-US"/>
              </w:rPr>
              <w:t xml:space="preserve"> </w:t>
            </w:r>
            <w:proofErr w:type="spellStart"/>
            <w:r w:rsidRPr="00876E48">
              <w:rPr>
                <w:i/>
                <w:iCs/>
                <w:color w:val="000000"/>
                <w:lang w:val="en-US" w:eastAsia="en-US"/>
              </w:rPr>
              <w:t>crevieri</w:t>
            </w:r>
            <w:proofErr w:type="spellEnd"/>
            <w:r w:rsidR="006A7C05">
              <w:rPr>
                <w:iCs/>
                <w:color w:val="000000"/>
                <w:lang w:val="en-US" w:eastAsia="en-US"/>
              </w:rPr>
              <w:t xml:space="preserve"> </w:t>
            </w:r>
            <w:ins w:id="502" w:author="Peter Mason" w:date="2012-09-04T22:56:00Z">
              <w:r w:rsidR="00EE225B" w:rsidRPr="00EE225B">
                <w:rPr>
                  <w:iCs/>
                  <w:color w:val="000000"/>
                  <w:lang w:val="en-US" w:eastAsia="en-US"/>
                </w:rPr>
                <w:t>(</w:t>
              </w:r>
              <w:proofErr w:type="spellStart"/>
              <w:r w:rsidR="00EE225B" w:rsidRPr="00EE225B">
                <w:rPr>
                  <w:iCs/>
                  <w:color w:val="000000"/>
                  <w:lang w:val="en-US" w:eastAsia="en-US"/>
                </w:rPr>
                <w:t>Provancher</w:t>
              </w:r>
              <w:proofErr w:type="spellEnd"/>
              <w:r w:rsidR="00EE225B" w:rsidRPr="00EE225B">
                <w:rPr>
                  <w:iCs/>
                  <w:color w:val="000000"/>
                  <w:lang w:val="en-US" w:eastAsia="en-US"/>
                </w:rPr>
                <w:t>)</w:t>
              </w:r>
            </w:ins>
          </w:p>
        </w:tc>
      </w:tr>
      <w:tr w:rsidR="00162DBB" w:rsidRPr="00876E48" w:rsidTr="00EE225B">
        <w:trPr>
          <w:trHeight w:val="119"/>
          <w:trPrChange w:id="503" w:author="Peter Mason" w:date="2012-09-04T22:55:00Z">
            <w:trPr>
              <w:trHeight w:val="119"/>
            </w:trPr>
          </w:trPrChange>
        </w:trPr>
        <w:tc>
          <w:tcPr>
            <w:tcW w:w="2915" w:type="dxa"/>
            <w:tcBorders>
              <w:top w:val="nil"/>
              <w:left w:val="nil"/>
              <w:bottom w:val="nil"/>
              <w:right w:val="nil"/>
            </w:tcBorders>
            <w:noWrap/>
            <w:vAlign w:val="bottom"/>
            <w:tcPrChange w:id="504"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505" w:author="Peter Mason" w:date="2012-09-04T22:55:00Z">
              <w:tcPr>
                <w:tcW w:w="4631" w:type="dxa"/>
                <w:tcBorders>
                  <w:top w:val="nil"/>
                  <w:left w:val="nil"/>
                  <w:bottom w:val="nil"/>
                  <w:right w:val="nil"/>
                </w:tcBorders>
                <w:noWrap/>
                <w:vAlign w:val="bottom"/>
              </w:tcPr>
            </w:tcPrChange>
          </w:tcPr>
          <w:p w:rsidR="00162DBB" w:rsidRPr="00876E48" w:rsidRDefault="00162DBB" w:rsidP="00876E48">
            <w:pPr>
              <w:rPr>
                <w:i/>
                <w:iCs/>
                <w:color w:val="000000"/>
                <w:lang w:val="en-US" w:eastAsia="en-US"/>
              </w:rPr>
            </w:pPr>
          </w:p>
        </w:tc>
      </w:tr>
      <w:tr w:rsidR="00162DBB" w:rsidRPr="00876E48" w:rsidTr="00EE225B">
        <w:trPr>
          <w:trHeight w:val="296"/>
          <w:trPrChange w:id="506" w:author="Peter Mason" w:date="2012-09-04T22:55:00Z">
            <w:trPr>
              <w:trHeight w:val="296"/>
            </w:trPr>
          </w:trPrChange>
        </w:trPr>
        <w:tc>
          <w:tcPr>
            <w:tcW w:w="2915" w:type="dxa"/>
            <w:tcBorders>
              <w:top w:val="nil"/>
              <w:left w:val="nil"/>
              <w:bottom w:val="nil"/>
              <w:right w:val="nil"/>
            </w:tcBorders>
            <w:noWrap/>
            <w:vAlign w:val="bottom"/>
            <w:tcPrChange w:id="507"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r w:rsidRPr="00876E48">
              <w:rPr>
                <w:color w:val="000000"/>
                <w:lang w:val="en-US" w:eastAsia="en-US"/>
              </w:rPr>
              <w:t>Western Canada</w:t>
            </w:r>
          </w:p>
        </w:tc>
        <w:tc>
          <w:tcPr>
            <w:tcW w:w="4897" w:type="dxa"/>
            <w:tcBorders>
              <w:top w:val="nil"/>
              <w:left w:val="nil"/>
              <w:bottom w:val="nil"/>
              <w:right w:val="nil"/>
            </w:tcBorders>
            <w:noWrap/>
            <w:vAlign w:val="bottom"/>
            <w:tcPrChange w:id="508" w:author="Peter Mason" w:date="2012-09-04T22:55:00Z">
              <w:tcPr>
                <w:tcW w:w="4631" w:type="dxa"/>
                <w:tcBorders>
                  <w:top w:val="nil"/>
                  <w:left w:val="nil"/>
                  <w:bottom w:val="nil"/>
                  <w:right w:val="nil"/>
                </w:tcBorders>
                <w:noWrap/>
                <w:vAlign w:val="bottom"/>
              </w:tcPr>
            </w:tcPrChange>
          </w:tcPr>
          <w:p w:rsidR="00162DBB" w:rsidRPr="006A7C05" w:rsidRDefault="00162DBB" w:rsidP="00EE225B">
            <w:pPr>
              <w:rPr>
                <w:iCs/>
                <w:color w:val="000000"/>
                <w:lang w:val="en-US" w:eastAsia="en-US"/>
              </w:rPr>
            </w:pPr>
            <w:proofErr w:type="spellStart"/>
            <w:r w:rsidRPr="00876E48">
              <w:rPr>
                <w:i/>
                <w:iCs/>
                <w:color w:val="000000"/>
                <w:lang w:val="en-US" w:eastAsia="en-US"/>
              </w:rPr>
              <w:t>Ibalia</w:t>
            </w:r>
            <w:proofErr w:type="spellEnd"/>
            <w:r w:rsidRPr="00876E48">
              <w:rPr>
                <w:i/>
                <w:iCs/>
                <w:color w:val="000000"/>
                <w:lang w:val="en-US" w:eastAsia="en-US"/>
              </w:rPr>
              <w:t xml:space="preserve"> </w:t>
            </w:r>
            <w:del w:id="509" w:author="Peter Mason" w:date="2012-09-04T22:56:00Z">
              <w:r w:rsidR="006A7C05" w:rsidDel="00EE225B">
                <w:rPr>
                  <w:i/>
                  <w:iCs/>
                  <w:color w:val="000000"/>
                  <w:lang w:val="en-US" w:eastAsia="en-US"/>
                </w:rPr>
                <w:delText>Montana</w:delText>
              </w:r>
              <w:r w:rsidR="006A7C05" w:rsidDel="00EE225B">
                <w:rPr>
                  <w:iCs/>
                  <w:color w:val="000000"/>
                  <w:lang w:val="en-US" w:eastAsia="en-US"/>
                </w:rPr>
                <w:delText xml:space="preserve"> </w:delText>
              </w:r>
            </w:del>
            <w:proofErr w:type="spellStart"/>
            <w:ins w:id="510" w:author="Peter Mason" w:date="2012-09-04T22:56:00Z">
              <w:r w:rsidR="00EE225B">
                <w:rPr>
                  <w:i/>
                  <w:iCs/>
                  <w:color w:val="000000"/>
                  <w:lang w:val="en-US" w:eastAsia="en-US"/>
                </w:rPr>
                <w:t>montana</w:t>
              </w:r>
              <w:proofErr w:type="spellEnd"/>
              <w:r w:rsidR="00EE225B">
                <w:rPr>
                  <w:iCs/>
                  <w:color w:val="000000"/>
                  <w:lang w:val="en-US" w:eastAsia="en-US"/>
                </w:rPr>
                <w:t xml:space="preserve"> Cresson</w:t>
              </w:r>
            </w:ins>
          </w:p>
        </w:tc>
      </w:tr>
      <w:tr w:rsidR="00162DBB" w:rsidRPr="00876E48" w:rsidTr="00EE225B">
        <w:trPr>
          <w:trHeight w:val="296"/>
          <w:trPrChange w:id="511" w:author="Peter Mason" w:date="2012-09-04T22:55:00Z">
            <w:trPr>
              <w:trHeight w:val="296"/>
            </w:trPr>
          </w:trPrChange>
        </w:trPr>
        <w:tc>
          <w:tcPr>
            <w:tcW w:w="2915" w:type="dxa"/>
            <w:tcBorders>
              <w:top w:val="nil"/>
              <w:left w:val="nil"/>
              <w:bottom w:val="nil"/>
              <w:right w:val="nil"/>
            </w:tcBorders>
            <w:noWrap/>
            <w:vAlign w:val="bottom"/>
            <w:tcPrChange w:id="512"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shd w:val="clear" w:color="000000" w:fill="FFFFFF"/>
            <w:noWrap/>
            <w:vAlign w:val="bottom"/>
            <w:tcPrChange w:id="513" w:author="Peter Mason" w:date="2012-09-04T22:55:00Z">
              <w:tcPr>
                <w:tcW w:w="4631" w:type="dxa"/>
                <w:tcBorders>
                  <w:top w:val="nil"/>
                  <w:left w:val="nil"/>
                  <w:bottom w:val="nil"/>
                  <w:right w:val="nil"/>
                </w:tcBorders>
                <w:shd w:val="clear" w:color="000000" w:fill="FFFFFF"/>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Megarhyssa</w:t>
            </w:r>
            <w:proofErr w:type="spellEnd"/>
            <w:r w:rsidRPr="00876E48">
              <w:rPr>
                <w:i/>
                <w:iCs/>
                <w:color w:val="000000"/>
                <w:lang w:val="en-US" w:eastAsia="en-US"/>
              </w:rPr>
              <w:t xml:space="preserve"> </w:t>
            </w:r>
            <w:proofErr w:type="spellStart"/>
            <w:r w:rsidRPr="00876E48">
              <w:rPr>
                <w:i/>
                <w:iCs/>
                <w:color w:val="000000"/>
                <w:lang w:val="en-US" w:eastAsia="en-US"/>
              </w:rPr>
              <w:t>nortoni</w:t>
            </w:r>
            <w:proofErr w:type="spellEnd"/>
            <w:r w:rsidRPr="00876E48">
              <w:rPr>
                <w:i/>
                <w:iCs/>
                <w:color w:val="000000"/>
                <w:lang w:val="en-US" w:eastAsia="en-US"/>
              </w:rPr>
              <w:t xml:space="preserve"> </w:t>
            </w:r>
            <w:proofErr w:type="spellStart"/>
            <w:r w:rsidRPr="00876E48">
              <w:rPr>
                <w:i/>
                <w:iCs/>
                <w:color w:val="000000"/>
                <w:lang w:val="en-US" w:eastAsia="en-US"/>
              </w:rPr>
              <w:t>nortoni</w:t>
            </w:r>
            <w:proofErr w:type="spellEnd"/>
            <w:ins w:id="514" w:author="Peter Mason" w:date="2012-09-04T22:48:00Z">
              <w:r w:rsidR="006A7C05">
                <w:rPr>
                  <w:iCs/>
                  <w:color w:val="000000"/>
                  <w:lang w:val="en-US" w:eastAsia="en-US"/>
                </w:rPr>
                <w:t xml:space="preserve"> (Cresson)</w:t>
              </w:r>
            </w:ins>
          </w:p>
        </w:tc>
      </w:tr>
      <w:tr w:rsidR="00162DBB" w:rsidRPr="00876E48" w:rsidTr="00EE225B">
        <w:trPr>
          <w:trHeight w:val="296"/>
          <w:trPrChange w:id="515" w:author="Peter Mason" w:date="2012-09-04T22:55:00Z">
            <w:trPr>
              <w:trHeight w:val="296"/>
            </w:trPr>
          </w:trPrChange>
        </w:trPr>
        <w:tc>
          <w:tcPr>
            <w:tcW w:w="2915" w:type="dxa"/>
            <w:tcBorders>
              <w:top w:val="nil"/>
              <w:left w:val="nil"/>
              <w:bottom w:val="nil"/>
              <w:right w:val="nil"/>
            </w:tcBorders>
            <w:noWrap/>
            <w:vAlign w:val="bottom"/>
            <w:tcPrChange w:id="516"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shd w:val="clear" w:color="000000" w:fill="FFFFFF"/>
            <w:noWrap/>
            <w:vAlign w:val="bottom"/>
            <w:tcPrChange w:id="517" w:author="Peter Mason" w:date="2012-09-04T22:55:00Z">
              <w:tcPr>
                <w:tcW w:w="4631" w:type="dxa"/>
                <w:tcBorders>
                  <w:top w:val="nil"/>
                  <w:left w:val="nil"/>
                  <w:bottom w:val="nil"/>
                  <w:right w:val="nil"/>
                </w:tcBorders>
                <w:shd w:val="clear" w:color="000000" w:fill="FFFFFF"/>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Rhyssa</w:t>
            </w:r>
            <w:proofErr w:type="spellEnd"/>
            <w:r w:rsidRPr="00876E48">
              <w:rPr>
                <w:i/>
                <w:iCs/>
                <w:color w:val="000000"/>
                <w:lang w:val="en-US" w:eastAsia="en-US"/>
              </w:rPr>
              <w:t xml:space="preserve"> </w:t>
            </w:r>
            <w:proofErr w:type="spellStart"/>
            <w:r w:rsidRPr="00876E48">
              <w:rPr>
                <w:i/>
                <w:iCs/>
                <w:color w:val="000000"/>
                <w:lang w:val="en-US" w:eastAsia="en-US"/>
              </w:rPr>
              <w:t>alaskensis</w:t>
            </w:r>
            <w:proofErr w:type="spellEnd"/>
            <w:r w:rsidR="006A7C05">
              <w:rPr>
                <w:iCs/>
                <w:color w:val="000000"/>
                <w:lang w:val="en-US" w:eastAsia="en-US"/>
              </w:rPr>
              <w:t xml:space="preserve"> </w:t>
            </w:r>
            <w:proofErr w:type="spellStart"/>
            <w:ins w:id="518" w:author="Peter Mason" w:date="2012-09-04T22:57:00Z">
              <w:r w:rsidR="00EE225B">
                <w:rPr>
                  <w:iCs/>
                  <w:color w:val="000000"/>
                  <w:lang w:val="en-US" w:eastAsia="en-US"/>
                </w:rPr>
                <w:t>Ashmead</w:t>
              </w:r>
            </w:ins>
            <w:proofErr w:type="spellEnd"/>
          </w:p>
        </w:tc>
      </w:tr>
      <w:tr w:rsidR="00162DBB" w:rsidRPr="00876E48" w:rsidTr="00EE225B">
        <w:trPr>
          <w:trHeight w:val="119"/>
          <w:trPrChange w:id="519" w:author="Peter Mason" w:date="2012-09-04T22:55:00Z">
            <w:trPr>
              <w:trHeight w:val="119"/>
            </w:trPr>
          </w:trPrChange>
        </w:trPr>
        <w:tc>
          <w:tcPr>
            <w:tcW w:w="2915" w:type="dxa"/>
            <w:tcBorders>
              <w:top w:val="nil"/>
              <w:left w:val="nil"/>
              <w:bottom w:val="nil"/>
              <w:right w:val="nil"/>
            </w:tcBorders>
            <w:noWrap/>
            <w:vAlign w:val="bottom"/>
            <w:tcPrChange w:id="520"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shd w:val="clear" w:color="000000" w:fill="FFFFFF"/>
            <w:noWrap/>
            <w:vAlign w:val="bottom"/>
            <w:tcPrChange w:id="521" w:author="Peter Mason" w:date="2012-09-04T22:55:00Z">
              <w:tcPr>
                <w:tcW w:w="4631" w:type="dxa"/>
                <w:tcBorders>
                  <w:top w:val="nil"/>
                  <w:left w:val="nil"/>
                  <w:bottom w:val="nil"/>
                  <w:right w:val="nil"/>
                </w:tcBorders>
                <w:shd w:val="clear" w:color="000000" w:fill="FFFFFF"/>
                <w:noWrap/>
                <w:vAlign w:val="bottom"/>
              </w:tcPr>
            </w:tcPrChange>
          </w:tcPr>
          <w:p w:rsidR="00162DBB" w:rsidRPr="00876E48" w:rsidRDefault="00162DBB" w:rsidP="00876E48">
            <w:pPr>
              <w:rPr>
                <w:i/>
                <w:iCs/>
                <w:color w:val="000000"/>
                <w:lang w:val="en-US" w:eastAsia="en-US"/>
              </w:rPr>
            </w:pPr>
            <w:r w:rsidRPr="00876E48">
              <w:rPr>
                <w:i/>
                <w:iCs/>
                <w:color w:val="000000"/>
                <w:lang w:val="en-US" w:eastAsia="en-US"/>
              </w:rPr>
              <w:t> </w:t>
            </w:r>
          </w:p>
        </w:tc>
      </w:tr>
      <w:tr w:rsidR="00162DBB" w:rsidRPr="00876E48" w:rsidTr="00EE225B">
        <w:trPr>
          <w:trHeight w:val="296"/>
          <w:trPrChange w:id="522" w:author="Peter Mason" w:date="2012-09-04T22:55:00Z">
            <w:trPr>
              <w:trHeight w:val="296"/>
            </w:trPr>
          </w:trPrChange>
        </w:trPr>
        <w:tc>
          <w:tcPr>
            <w:tcW w:w="2915" w:type="dxa"/>
            <w:tcBorders>
              <w:top w:val="nil"/>
              <w:left w:val="nil"/>
              <w:bottom w:val="nil"/>
              <w:right w:val="nil"/>
            </w:tcBorders>
            <w:noWrap/>
            <w:vAlign w:val="bottom"/>
            <w:tcPrChange w:id="523"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r w:rsidRPr="00876E48">
              <w:rPr>
                <w:color w:val="000000"/>
                <w:lang w:val="en-US" w:eastAsia="en-US"/>
              </w:rPr>
              <w:t>United States</w:t>
            </w:r>
          </w:p>
        </w:tc>
        <w:tc>
          <w:tcPr>
            <w:tcW w:w="4897" w:type="dxa"/>
            <w:tcBorders>
              <w:top w:val="nil"/>
              <w:left w:val="nil"/>
              <w:bottom w:val="nil"/>
              <w:right w:val="nil"/>
            </w:tcBorders>
            <w:shd w:val="clear" w:color="000000" w:fill="FFFFFF"/>
            <w:noWrap/>
            <w:vAlign w:val="bottom"/>
            <w:tcPrChange w:id="524" w:author="Peter Mason" w:date="2012-09-04T22:55:00Z">
              <w:tcPr>
                <w:tcW w:w="4631" w:type="dxa"/>
                <w:tcBorders>
                  <w:top w:val="nil"/>
                  <w:left w:val="nil"/>
                  <w:bottom w:val="nil"/>
                  <w:right w:val="nil"/>
                </w:tcBorders>
                <w:shd w:val="clear" w:color="000000" w:fill="FFFFFF"/>
                <w:noWrap/>
                <w:vAlign w:val="bottom"/>
              </w:tcPr>
            </w:tcPrChange>
          </w:tcPr>
          <w:p w:rsidR="00162DBB" w:rsidRPr="00876E48" w:rsidRDefault="00162DBB" w:rsidP="00EE225B">
            <w:pPr>
              <w:rPr>
                <w:i/>
                <w:iCs/>
                <w:color w:val="000000"/>
                <w:lang w:val="en-US" w:eastAsia="en-US"/>
              </w:rPr>
            </w:pPr>
            <w:proofErr w:type="spellStart"/>
            <w:r w:rsidRPr="00876E48">
              <w:rPr>
                <w:i/>
                <w:iCs/>
                <w:color w:val="000000"/>
                <w:lang w:val="en-US" w:eastAsia="en-US"/>
              </w:rPr>
              <w:t>Ibalia</w:t>
            </w:r>
            <w:proofErr w:type="spellEnd"/>
            <w:r w:rsidRPr="00876E48">
              <w:rPr>
                <w:i/>
                <w:iCs/>
                <w:color w:val="000000"/>
                <w:lang w:val="en-US" w:eastAsia="en-US"/>
              </w:rPr>
              <w:t xml:space="preserve"> </w:t>
            </w:r>
            <w:proofErr w:type="spellStart"/>
            <w:r w:rsidRPr="00876E48">
              <w:rPr>
                <w:i/>
                <w:iCs/>
                <w:color w:val="000000"/>
                <w:lang w:val="en-US" w:eastAsia="en-US"/>
              </w:rPr>
              <w:t>leucospoides</w:t>
            </w:r>
            <w:proofErr w:type="spellEnd"/>
            <w:r w:rsidRPr="00876E48">
              <w:rPr>
                <w:i/>
                <w:iCs/>
                <w:color w:val="000000"/>
                <w:lang w:val="en-US" w:eastAsia="en-US"/>
              </w:rPr>
              <w:t xml:space="preserve"> </w:t>
            </w:r>
            <w:proofErr w:type="spellStart"/>
            <w:r w:rsidRPr="00876E48">
              <w:rPr>
                <w:i/>
                <w:iCs/>
                <w:color w:val="000000"/>
                <w:lang w:val="en-US" w:eastAsia="en-US"/>
              </w:rPr>
              <w:t>ensiger</w:t>
            </w:r>
            <w:proofErr w:type="spellEnd"/>
            <w:r w:rsidR="006A7C05">
              <w:rPr>
                <w:i/>
                <w:iCs/>
                <w:color w:val="000000"/>
                <w:lang w:val="en-US" w:eastAsia="en-US"/>
              </w:rPr>
              <w:t xml:space="preserve"> </w:t>
            </w:r>
            <w:ins w:id="525" w:author="Peter Mason" w:date="2012-09-04T22:58:00Z">
              <w:r w:rsidR="00EE225B">
                <w:rPr>
                  <w:iCs/>
                  <w:color w:val="000000"/>
                  <w:lang w:val="en-US" w:eastAsia="en-US"/>
                </w:rPr>
                <w:t>Norton</w:t>
              </w:r>
            </w:ins>
          </w:p>
        </w:tc>
      </w:tr>
      <w:tr w:rsidR="00162DBB" w:rsidRPr="00876E48" w:rsidTr="00EE225B">
        <w:trPr>
          <w:trHeight w:val="296"/>
          <w:trPrChange w:id="526" w:author="Peter Mason" w:date="2012-09-04T22:55:00Z">
            <w:trPr>
              <w:trHeight w:val="296"/>
            </w:trPr>
          </w:trPrChange>
        </w:trPr>
        <w:tc>
          <w:tcPr>
            <w:tcW w:w="2915" w:type="dxa"/>
            <w:tcBorders>
              <w:top w:val="nil"/>
              <w:left w:val="nil"/>
              <w:bottom w:val="nil"/>
              <w:right w:val="nil"/>
            </w:tcBorders>
            <w:noWrap/>
            <w:vAlign w:val="bottom"/>
            <w:tcPrChange w:id="527"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shd w:val="clear" w:color="000000" w:fill="FFFFFF"/>
            <w:noWrap/>
            <w:vAlign w:val="bottom"/>
            <w:tcPrChange w:id="528" w:author="Peter Mason" w:date="2012-09-04T22:55:00Z">
              <w:tcPr>
                <w:tcW w:w="4631" w:type="dxa"/>
                <w:tcBorders>
                  <w:top w:val="nil"/>
                  <w:left w:val="nil"/>
                  <w:bottom w:val="nil"/>
                  <w:right w:val="nil"/>
                </w:tcBorders>
                <w:shd w:val="clear" w:color="000000" w:fill="FFFFFF"/>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Ibalia</w:t>
            </w:r>
            <w:proofErr w:type="spellEnd"/>
            <w:r w:rsidRPr="00876E48">
              <w:rPr>
                <w:i/>
                <w:iCs/>
                <w:color w:val="000000"/>
                <w:lang w:val="en-US" w:eastAsia="en-US"/>
              </w:rPr>
              <w:t xml:space="preserve"> </w:t>
            </w:r>
            <w:proofErr w:type="spellStart"/>
            <w:ins w:id="529" w:author="Peter Mason" w:date="2012-09-04T22:58:00Z">
              <w:r w:rsidR="00EE225B">
                <w:rPr>
                  <w:i/>
                  <w:iCs/>
                  <w:color w:val="000000"/>
                  <w:lang w:val="en-US" w:eastAsia="en-US"/>
                </w:rPr>
                <w:t>montana</w:t>
              </w:r>
              <w:proofErr w:type="spellEnd"/>
              <w:r w:rsidR="00EE225B">
                <w:rPr>
                  <w:iCs/>
                  <w:color w:val="000000"/>
                  <w:lang w:val="en-US" w:eastAsia="en-US"/>
                </w:rPr>
                <w:t xml:space="preserve"> Cresson</w:t>
              </w:r>
            </w:ins>
            <w:del w:id="530" w:author="Peter Mason" w:date="2012-09-04T22:58:00Z">
              <w:r w:rsidR="006A7C05" w:rsidDel="00EE225B">
                <w:rPr>
                  <w:i/>
                  <w:iCs/>
                  <w:color w:val="000000"/>
                  <w:lang w:val="en-US" w:eastAsia="en-US"/>
                </w:rPr>
                <w:delText>Montana</w:delText>
              </w:r>
            </w:del>
            <w:r w:rsidR="006A7C05">
              <w:rPr>
                <w:i/>
                <w:iCs/>
                <w:color w:val="000000"/>
                <w:lang w:val="en-US" w:eastAsia="en-US"/>
              </w:rPr>
              <w:t xml:space="preserve"> </w:t>
            </w:r>
          </w:p>
        </w:tc>
      </w:tr>
      <w:tr w:rsidR="00162DBB" w:rsidRPr="00876E48" w:rsidTr="00EE225B">
        <w:trPr>
          <w:trHeight w:val="296"/>
          <w:trPrChange w:id="531" w:author="Peter Mason" w:date="2012-09-04T22:55:00Z">
            <w:trPr>
              <w:trHeight w:val="296"/>
            </w:trPr>
          </w:trPrChange>
        </w:trPr>
        <w:tc>
          <w:tcPr>
            <w:tcW w:w="2915" w:type="dxa"/>
            <w:tcBorders>
              <w:top w:val="nil"/>
              <w:left w:val="nil"/>
              <w:bottom w:val="nil"/>
              <w:right w:val="nil"/>
            </w:tcBorders>
            <w:noWrap/>
            <w:vAlign w:val="bottom"/>
            <w:tcPrChange w:id="532"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shd w:val="clear" w:color="000000" w:fill="FFFFFF"/>
            <w:noWrap/>
            <w:vAlign w:val="bottom"/>
            <w:tcPrChange w:id="533" w:author="Peter Mason" w:date="2012-09-04T22:55:00Z">
              <w:tcPr>
                <w:tcW w:w="4631" w:type="dxa"/>
                <w:tcBorders>
                  <w:top w:val="nil"/>
                  <w:left w:val="nil"/>
                  <w:bottom w:val="nil"/>
                  <w:right w:val="nil"/>
                </w:tcBorders>
                <w:shd w:val="clear" w:color="000000" w:fill="FFFFFF"/>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Ibalia</w:t>
            </w:r>
            <w:proofErr w:type="spellEnd"/>
            <w:r w:rsidRPr="00876E48">
              <w:rPr>
                <w:i/>
                <w:iCs/>
                <w:color w:val="000000"/>
                <w:lang w:val="en-US" w:eastAsia="en-US"/>
              </w:rPr>
              <w:t xml:space="preserve"> </w:t>
            </w:r>
            <w:proofErr w:type="spellStart"/>
            <w:r w:rsidRPr="00876E48">
              <w:rPr>
                <w:i/>
                <w:iCs/>
                <w:color w:val="000000"/>
                <w:lang w:val="en-US" w:eastAsia="en-US"/>
              </w:rPr>
              <w:t>ruficollis</w:t>
            </w:r>
            <w:proofErr w:type="spellEnd"/>
            <w:r w:rsidR="006A7C05">
              <w:rPr>
                <w:iCs/>
                <w:color w:val="000000"/>
                <w:lang w:val="en-US" w:eastAsia="en-US"/>
              </w:rPr>
              <w:t xml:space="preserve"> </w:t>
            </w:r>
            <w:ins w:id="534" w:author="Peter Mason" w:date="2012-09-04T22:59:00Z">
              <w:r w:rsidR="00EE225B">
                <w:rPr>
                  <w:iCs/>
                  <w:color w:val="000000"/>
                  <w:lang w:val="en-US" w:eastAsia="en-US"/>
                </w:rPr>
                <w:t>Cameron</w:t>
              </w:r>
            </w:ins>
          </w:p>
        </w:tc>
      </w:tr>
      <w:tr w:rsidR="00162DBB" w:rsidRPr="00876E48" w:rsidTr="00EE225B">
        <w:trPr>
          <w:trHeight w:val="296"/>
          <w:trPrChange w:id="535" w:author="Peter Mason" w:date="2012-09-04T22:55:00Z">
            <w:trPr>
              <w:trHeight w:val="296"/>
            </w:trPr>
          </w:trPrChange>
        </w:trPr>
        <w:tc>
          <w:tcPr>
            <w:tcW w:w="2915" w:type="dxa"/>
            <w:tcBorders>
              <w:top w:val="nil"/>
              <w:left w:val="nil"/>
              <w:bottom w:val="nil"/>
              <w:right w:val="nil"/>
            </w:tcBorders>
            <w:noWrap/>
            <w:vAlign w:val="bottom"/>
            <w:tcPrChange w:id="536"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shd w:val="clear" w:color="000000" w:fill="FFFFFF"/>
            <w:noWrap/>
            <w:vAlign w:val="bottom"/>
            <w:tcPrChange w:id="537" w:author="Peter Mason" w:date="2012-09-04T22:55:00Z">
              <w:tcPr>
                <w:tcW w:w="4631" w:type="dxa"/>
                <w:tcBorders>
                  <w:top w:val="nil"/>
                  <w:left w:val="nil"/>
                  <w:bottom w:val="nil"/>
                  <w:right w:val="nil"/>
                </w:tcBorders>
                <w:shd w:val="clear" w:color="000000" w:fill="FFFFFF"/>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Ibalia</w:t>
            </w:r>
            <w:proofErr w:type="spellEnd"/>
            <w:r w:rsidRPr="00876E48">
              <w:rPr>
                <w:i/>
                <w:iCs/>
                <w:color w:val="000000"/>
                <w:lang w:val="en-US" w:eastAsia="en-US"/>
              </w:rPr>
              <w:t xml:space="preserve"> </w:t>
            </w:r>
            <w:proofErr w:type="spellStart"/>
            <w:r w:rsidRPr="00876E48">
              <w:rPr>
                <w:i/>
                <w:iCs/>
                <w:color w:val="000000"/>
                <w:lang w:val="en-US" w:eastAsia="en-US"/>
              </w:rPr>
              <w:t>rufipes</w:t>
            </w:r>
            <w:proofErr w:type="spellEnd"/>
            <w:r w:rsidRPr="00876E48">
              <w:rPr>
                <w:i/>
                <w:iCs/>
                <w:color w:val="000000"/>
                <w:lang w:val="en-US" w:eastAsia="en-US"/>
              </w:rPr>
              <w:t xml:space="preserve"> </w:t>
            </w:r>
            <w:proofErr w:type="spellStart"/>
            <w:r w:rsidRPr="00876E48">
              <w:rPr>
                <w:i/>
                <w:iCs/>
                <w:color w:val="000000"/>
                <w:lang w:val="en-US" w:eastAsia="en-US"/>
              </w:rPr>
              <w:t>rufipes</w:t>
            </w:r>
            <w:proofErr w:type="spellEnd"/>
            <w:r w:rsidR="006A7C05">
              <w:rPr>
                <w:iCs/>
                <w:color w:val="000000"/>
                <w:lang w:val="en-US" w:eastAsia="en-US"/>
              </w:rPr>
              <w:t xml:space="preserve"> </w:t>
            </w:r>
            <w:ins w:id="538" w:author="Peter Mason" w:date="2012-09-04T22:58:00Z">
              <w:r w:rsidR="00EE225B">
                <w:rPr>
                  <w:iCs/>
                  <w:color w:val="000000"/>
                  <w:lang w:val="en-US" w:eastAsia="en-US"/>
                </w:rPr>
                <w:t>Cresson</w:t>
              </w:r>
            </w:ins>
          </w:p>
        </w:tc>
      </w:tr>
      <w:tr w:rsidR="00162DBB" w:rsidRPr="00876E48" w:rsidTr="00EE225B">
        <w:trPr>
          <w:trHeight w:val="296"/>
          <w:trPrChange w:id="539" w:author="Peter Mason" w:date="2012-09-04T22:55:00Z">
            <w:trPr>
              <w:trHeight w:val="296"/>
            </w:trPr>
          </w:trPrChange>
        </w:trPr>
        <w:tc>
          <w:tcPr>
            <w:tcW w:w="2915" w:type="dxa"/>
            <w:tcBorders>
              <w:top w:val="nil"/>
              <w:left w:val="nil"/>
              <w:bottom w:val="nil"/>
              <w:right w:val="nil"/>
            </w:tcBorders>
            <w:noWrap/>
            <w:vAlign w:val="bottom"/>
            <w:tcPrChange w:id="540"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shd w:val="clear" w:color="000000" w:fill="FFFFFF"/>
            <w:noWrap/>
            <w:vAlign w:val="bottom"/>
            <w:tcPrChange w:id="541" w:author="Peter Mason" w:date="2012-09-04T22:55:00Z">
              <w:tcPr>
                <w:tcW w:w="4631" w:type="dxa"/>
                <w:tcBorders>
                  <w:top w:val="nil"/>
                  <w:left w:val="nil"/>
                  <w:bottom w:val="nil"/>
                  <w:right w:val="nil"/>
                </w:tcBorders>
                <w:shd w:val="clear" w:color="000000" w:fill="FFFFFF"/>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Megarhyssa</w:t>
            </w:r>
            <w:proofErr w:type="spellEnd"/>
            <w:r w:rsidRPr="00876E48">
              <w:rPr>
                <w:i/>
                <w:iCs/>
                <w:color w:val="000000"/>
                <w:lang w:val="en-US" w:eastAsia="en-US"/>
              </w:rPr>
              <w:t xml:space="preserve"> </w:t>
            </w:r>
            <w:proofErr w:type="spellStart"/>
            <w:r w:rsidRPr="00876E48">
              <w:rPr>
                <w:i/>
                <w:iCs/>
                <w:color w:val="000000"/>
                <w:lang w:val="en-US" w:eastAsia="en-US"/>
              </w:rPr>
              <w:t>nortoni</w:t>
            </w:r>
            <w:proofErr w:type="spellEnd"/>
            <w:r w:rsidRPr="00876E48">
              <w:rPr>
                <w:i/>
                <w:iCs/>
                <w:color w:val="000000"/>
                <w:lang w:val="en-US" w:eastAsia="en-US"/>
              </w:rPr>
              <w:t xml:space="preserve"> </w:t>
            </w:r>
            <w:proofErr w:type="spellStart"/>
            <w:r w:rsidRPr="00876E48">
              <w:rPr>
                <w:i/>
                <w:iCs/>
                <w:color w:val="000000"/>
                <w:lang w:val="en-US" w:eastAsia="en-US"/>
              </w:rPr>
              <w:t>nortoni</w:t>
            </w:r>
            <w:proofErr w:type="spellEnd"/>
            <w:r w:rsidR="006A7C05">
              <w:rPr>
                <w:iCs/>
                <w:color w:val="000000"/>
                <w:lang w:val="en-US" w:eastAsia="en-US"/>
              </w:rPr>
              <w:t xml:space="preserve"> </w:t>
            </w:r>
            <w:ins w:id="542" w:author="Peter Mason" w:date="2012-09-04T22:58:00Z">
              <w:r w:rsidR="00EE225B">
                <w:rPr>
                  <w:iCs/>
                  <w:color w:val="000000"/>
                  <w:lang w:val="en-US" w:eastAsia="en-US"/>
                </w:rPr>
                <w:t>(Cresson)</w:t>
              </w:r>
            </w:ins>
          </w:p>
        </w:tc>
      </w:tr>
      <w:tr w:rsidR="00162DBB" w:rsidRPr="00876E48" w:rsidTr="00EE225B">
        <w:trPr>
          <w:trHeight w:val="296"/>
          <w:trPrChange w:id="543" w:author="Peter Mason" w:date="2012-09-04T22:55:00Z">
            <w:trPr>
              <w:trHeight w:val="296"/>
            </w:trPr>
          </w:trPrChange>
        </w:trPr>
        <w:tc>
          <w:tcPr>
            <w:tcW w:w="2915" w:type="dxa"/>
            <w:tcBorders>
              <w:top w:val="nil"/>
              <w:left w:val="nil"/>
              <w:bottom w:val="nil"/>
              <w:right w:val="nil"/>
            </w:tcBorders>
            <w:noWrap/>
            <w:vAlign w:val="bottom"/>
            <w:tcPrChange w:id="544"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shd w:val="clear" w:color="000000" w:fill="FFFFFF"/>
            <w:noWrap/>
            <w:vAlign w:val="bottom"/>
            <w:tcPrChange w:id="545" w:author="Peter Mason" w:date="2012-09-04T22:55:00Z">
              <w:tcPr>
                <w:tcW w:w="4631" w:type="dxa"/>
                <w:tcBorders>
                  <w:top w:val="nil"/>
                  <w:left w:val="nil"/>
                  <w:bottom w:val="nil"/>
                  <w:right w:val="nil"/>
                </w:tcBorders>
                <w:shd w:val="clear" w:color="000000" w:fill="FFFFFF"/>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Megarhyssa</w:t>
            </w:r>
            <w:proofErr w:type="spellEnd"/>
            <w:r w:rsidRPr="00876E48">
              <w:rPr>
                <w:i/>
                <w:iCs/>
                <w:color w:val="000000"/>
                <w:lang w:val="en-US" w:eastAsia="en-US"/>
              </w:rPr>
              <w:t xml:space="preserve"> </w:t>
            </w:r>
            <w:proofErr w:type="spellStart"/>
            <w:r w:rsidRPr="00876E48">
              <w:rPr>
                <w:i/>
                <w:iCs/>
                <w:color w:val="000000"/>
                <w:lang w:val="en-US" w:eastAsia="en-US"/>
              </w:rPr>
              <w:t>nortoni</w:t>
            </w:r>
            <w:proofErr w:type="spellEnd"/>
            <w:r w:rsidRPr="00876E48">
              <w:rPr>
                <w:i/>
                <w:iCs/>
                <w:color w:val="000000"/>
                <w:lang w:val="en-US" w:eastAsia="en-US"/>
              </w:rPr>
              <w:t xml:space="preserve"> </w:t>
            </w:r>
            <w:proofErr w:type="spellStart"/>
            <w:r w:rsidRPr="00876E48">
              <w:rPr>
                <w:i/>
                <w:iCs/>
                <w:color w:val="000000"/>
                <w:lang w:val="en-US" w:eastAsia="en-US"/>
              </w:rPr>
              <w:t>quebecensis</w:t>
            </w:r>
            <w:proofErr w:type="spellEnd"/>
            <w:r w:rsidR="006A7C05">
              <w:rPr>
                <w:iCs/>
                <w:color w:val="000000"/>
                <w:lang w:val="en-US" w:eastAsia="en-US"/>
              </w:rPr>
              <w:t xml:space="preserve"> </w:t>
            </w:r>
            <w:ins w:id="546" w:author="Peter Mason" w:date="2012-09-04T22:58:00Z">
              <w:r w:rsidR="00EE225B">
                <w:rPr>
                  <w:iCs/>
                  <w:color w:val="000000"/>
                  <w:lang w:val="en-US" w:eastAsia="en-US"/>
                </w:rPr>
                <w:t>(</w:t>
              </w:r>
              <w:proofErr w:type="spellStart"/>
              <w:r w:rsidR="00EE225B">
                <w:rPr>
                  <w:iCs/>
                  <w:color w:val="000000"/>
                  <w:lang w:val="en-US" w:eastAsia="en-US"/>
                </w:rPr>
                <w:t>Provancher</w:t>
              </w:r>
              <w:proofErr w:type="spellEnd"/>
              <w:r w:rsidR="00EE225B">
                <w:rPr>
                  <w:iCs/>
                  <w:color w:val="000000"/>
                  <w:lang w:val="en-US" w:eastAsia="en-US"/>
                </w:rPr>
                <w:t>)</w:t>
              </w:r>
            </w:ins>
          </w:p>
        </w:tc>
      </w:tr>
      <w:tr w:rsidR="00162DBB" w:rsidRPr="00876E48" w:rsidTr="00EE225B">
        <w:trPr>
          <w:trHeight w:val="296"/>
          <w:trPrChange w:id="547" w:author="Peter Mason" w:date="2012-09-04T22:55:00Z">
            <w:trPr>
              <w:trHeight w:val="296"/>
            </w:trPr>
          </w:trPrChange>
        </w:trPr>
        <w:tc>
          <w:tcPr>
            <w:tcW w:w="2915" w:type="dxa"/>
            <w:tcBorders>
              <w:top w:val="nil"/>
              <w:left w:val="nil"/>
              <w:bottom w:val="nil"/>
              <w:right w:val="nil"/>
            </w:tcBorders>
            <w:noWrap/>
            <w:vAlign w:val="bottom"/>
            <w:tcPrChange w:id="548"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549" w:author="Peter Mason" w:date="2012-09-04T22:55:00Z">
              <w:tcPr>
                <w:tcW w:w="4631" w:type="dxa"/>
                <w:tcBorders>
                  <w:top w:val="nil"/>
                  <w:left w:val="nil"/>
                  <w:bottom w:val="nil"/>
                  <w:right w:val="nil"/>
                </w:tcBorders>
                <w:noWrap/>
                <w:vAlign w:val="bottom"/>
              </w:tcPr>
            </w:tcPrChange>
          </w:tcPr>
          <w:p w:rsidR="00162DBB" w:rsidRPr="00876E48" w:rsidRDefault="00162DBB" w:rsidP="00876E48">
            <w:pPr>
              <w:rPr>
                <w:i/>
                <w:iCs/>
                <w:color w:val="000000"/>
                <w:lang w:val="en-US" w:eastAsia="en-US"/>
              </w:rPr>
            </w:pPr>
            <w:commentRangeStart w:id="550"/>
            <w:proofErr w:type="spellStart"/>
            <w:r w:rsidRPr="00876E48">
              <w:rPr>
                <w:i/>
                <w:iCs/>
                <w:color w:val="000000"/>
                <w:lang w:val="en-US" w:eastAsia="en-US"/>
              </w:rPr>
              <w:t>Megischus</w:t>
            </w:r>
            <w:proofErr w:type="spellEnd"/>
            <w:r w:rsidRPr="00876E48">
              <w:rPr>
                <w:i/>
                <w:iCs/>
                <w:color w:val="000000"/>
                <w:lang w:val="en-US" w:eastAsia="en-US"/>
              </w:rPr>
              <w:t xml:space="preserve"> </w:t>
            </w:r>
            <w:r w:rsidRPr="006A7C05">
              <w:rPr>
                <w:iCs/>
                <w:color w:val="000000"/>
                <w:lang w:val="en-US" w:eastAsia="en-US"/>
              </w:rPr>
              <w:t>sp.</w:t>
            </w:r>
            <w:ins w:id="551" w:author="Peter Mason" w:date="2012-09-04T23:04:00Z">
              <w:r w:rsidR="00A4366A">
                <w:rPr>
                  <w:iCs/>
                  <w:color w:val="000000"/>
                  <w:lang w:val="en-US" w:eastAsia="en-US"/>
                </w:rPr>
                <w:t xml:space="preserve"> </w:t>
              </w:r>
            </w:ins>
            <w:commentRangeEnd w:id="550"/>
            <w:ins w:id="552" w:author="Peter Mason" w:date="2012-09-04T23:05:00Z">
              <w:r w:rsidR="00A4366A">
                <w:rPr>
                  <w:rStyle w:val="CommentReference"/>
                </w:rPr>
                <w:commentReference w:id="550"/>
              </w:r>
            </w:ins>
          </w:p>
        </w:tc>
      </w:tr>
      <w:tr w:rsidR="00162DBB" w:rsidRPr="00876E48" w:rsidTr="00EE225B">
        <w:trPr>
          <w:trHeight w:val="296"/>
          <w:trPrChange w:id="553" w:author="Peter Mason" w:date="2012-09-04T22:55:00Z">
            <w:trPr>
              <w:trHeight w:val="296"/>
            </w:trPr>
          </w:trPrChange>
        </w:trPr>
        <w:tc>
          <w:tcPr>
            <w:tcW w:w="2915" w:type="dxa"/>
            <w:tcBorders>
              <w:top w:val="nil"/>
              <w:left w:val="nil"/>
              <w:bottom w:val="nil"/>
              <w:right w:val="nil"/>
            </w:tcBorders>
            <w:noWrap/>
            <w:vAlign w:val="bottom"/>
            <w:tcPrChange w:id="554"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555" w:author="Peter Mason" w:date="2012-09-04T22:55:00Z">
              <w:tcPr>
                <w:tcW w:w="4631" w:type="dxa"/>
                <w:tcBorders>
                  <w:top w:val="nil"/>
                  <w:left w:val="nil"/>
                  <w:bottom w:val="nil"/>
                  <w:right w:val="nil"/>
                </w:tcBorders>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Pristaulacus</w:t>
            </w:r>
            <w:proofErr w:type="spellEnd"/>
            <w:r w:rsidRPr="00876E48">
              <w:rPr>
                <w:i/>
                <w:iCs/>
                <w:color w:val="000000"/>
                <w:lang w:val="en-US" w:eastAsia="en-US"/>
              </w:rPr>
              <w:t xml:space="preserve"> </w:t>
            </w:r>
            <w:proofErr w:type="spellStart"/>
            <w:r w:rsidRPr="00876E48">
              <w:rPr>
                <w:i/>
                <w:iCs/>
                <w:color w:val="000000"/>
                <w:lang w:val="en-US" w:eastAsia="en-US"/>
              </w:rPr>
              <w:t>niger</w:t>
            </w:r>
            <w:proofErr w:type="spellEnd"/>
            <w:r w:rsidRPr="00876E48">
              <w:rPr>
                <w:i/>
                <w:iCs/>
                <w:color w:val="000000"/>
                <w:lang w:val="en-US" w:eastAsia="en-US"/>
              </w:rPr>
              <w:t xml:space="preserve"> </w:t>
            </w:r>
            <w:commentRangeStart w:id="556"/>
            <w:r w:rsidRPr="00876E48">
              <w:rPr>
                <w:i/>
                <w:iCs/>
                <w:color w:val="000000"/>
                <w:lang w:val="en-US" w:eastAsia="en-US"/>
              </w:rPr>
              <w:t>(</w:t>
            </w:r>
            <w:proofErr w:type="spellStart"/>
            <w:r w:rsidRPr="00876E48">
              <w:rPr>
                <w:i/>
                <w:iCs/>
                <w:color w:val="000000"/>
                <w:lang w:val="en-US" w:eastAsia="en-US"/>
              </w:rPr>
              <w:t>ater</w:t>
            </w:r>
            <w:proofErr w:type="spellEnd"/>
            <w:r w:rsidRPr="00876E48">
              <w:rPr>
                <w:i/>
                <w:iCs/>
                <w:color w:val="000000"/>
                <w:lang w:val="en-US" w:eastAsia="en-US"/>
              </w:rPr>
              <w:t>)</w:t>
            </w:r>
            <w:r w:rsidR="006A7C05">
              <w:rPr>
                <w:iCs/>
                <w:color w:val="000000"/>
                <w:lang w:val="en-US" w:eastAsia="en-US"/>
              </w:rPr>
              <w:t xml:space="preserve"> </w:t>
            </w:r>
            <w:commentRangeEnd w:id="556"/>
            <w:r w:rsidR="00EE225B">
              <w:rPr>
                <w:rStyle w:val="CommentReference"/>
              </w:rPr>
              <w:commentReference w:id="556"/>
            </w:r>
            <w:ins w:id="557" w:author="Peter Mason" w:date="2012-09-04T23:00:00Z">
              <w:r w:rsidR="00EE225B">
                <w:rPr>
                  <w:iCs/>
                  <w:color w:val="000000"/>
                  <w:lang w:val="en-US" w:eastAsia="en-US"/>
                </w:rPr>
                <w:t>(</w:t>
              </w:r>
              <w:proofErr w:type="spellStart"/>
              <w:r w:rsidR="00EE225B">
                <w:rPr>
                  <w:iCs/>
                  <w:color w:val="000000"/>
                  <w:lang w:val="en-US" w:eastAsia="en-US"/>
                </w:rPr>
                <w:t>Schukard</w:t>
              </w:r>
              <w:proofErr w:type="spellEnd"/>
              <w:r w:rsidR="00EE225B">
                <w:rPr>
                  <w:iCs/>
                  <w:color w:val="000000"/>
                  <w:lang w:val="en-US" w:eastAsia="en-US"/>
                </w:rPr>
                <w:t>)</w:t>
              </w:r>
            </w:ins>
          </w:p>
        </w:tc>
      </w:tr>
      <w:tr w:rsidR="00162DBB" w:rsidRPr="00876E48" w:rsidTr="00EE225B">
        <w:trPr>
          <w:trHeight w:val="296"/>
          <w:trPrChange w:id="558" w:author="Peter Mason" w:date="2012-09-04T22:55:00Z">
            <w:trPr>
              <w:trHeight w:val="296"/>
            </w:trPr>
          </w:trPrChange>
        </w:trPr>
        <w:tc>
          <w:tcPr>
            <w:tcW w:w="2915" w:type="dxa"/>
            <w:tcBorders>
              <w:top w:val="nil"/>
              <w:left w:val="nil"/>
              <w:bottom w:val="nil"/>
              <w:right w:val="nil"/>
            </w:tcBorders>
            <w:noWrap/>
            <w:vAlign w:val="bottom"/>
            <w:tcPrChange w:id="559"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560" w:author="Peter Mason" w:date="2012-09-04T22:55:00Z">
              <w:tcPr>
                <w:tcW w:w="4631" w:type="dxa"/>
                <w:tcBorders>
                  <w:top w:val="nil"/>
                  <w:left w:val="nil"/>
                  <w:bottom w:val="nil"/>
                  <w:right w:val="nil"/>
                </w:tcBorders>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Rhyssa</w:t>
            </w:r>
            <w:proofErr w:type="spellEnd"/>
            <w:r w:rsidRPr="00876E48">
              <w:rPr>
                <w:i/>
                <w:iCs/>
                <w:color w:val="000000"/>
                <w:lang w:val="en-US" w:eastAsia="en-US"/>
              </w:rPr>
              <w:t xml:space="preserve"> </w:t>
            </w:r>
            <w:proofErr w:type="spellStart"/>
            <w:r w:rsidRPr="00876E48">
              <w:rPr>
                <w:i/>
                <w:iCs/>
                <w:color w:val="000000"/>
                <w:lang w:val="en-US" w:eastAsia="en-US"/>
              </w:rPr>
              <w:t>alaskensis</w:t>
            </w:r>
            <w:proofErr w:type="spellEnd"/>
            <w:r w:rsidR="006A7C05">
              <w:rPr>
                <w:iCs/>
                <w:color w:val="000000"/>
                <w:lang w:val="en-US" w:eastAsia="en-US"/>
              </w:rPr>
              <w:t xml:space="preserve"> </w:t>
            </w:r>
            <w:proofErr w:type="spellStart"/>
            <w:ins w:id="561" w:author="Peter Mason" w:date="2012-09-04T23:05:00Z">
              <w:r w:rsidR="00A4366A">
                <w:rPr>
                  <w:iCs/>
                  <w:color w:val="000000"/>
                  <w:lang w:val="en-US" w:eastAsia="en-US"/>
                </w:rPr>
                <w:t>Ashmead</w:t>
              </w:r>
            </w:ins>
            <w:proofErr w:type="spellEnd"/>
          </w:p>
        </w:tc>
      </w:tr>
      <w:tr w:rsidR="00162DBB" w:rsidRPr="00876E48" w:rsidTr="00EE225B">
        <w:trPr>
          <w:trHeight w:val="296"/>
          <w:trPrChange w:id="562" w:author="Peter Mason" w:date="2012-09-04T22:55:00Z">
            <w:trPr>
              <w:trHeight w:val="296"/>
            </w:trPr>
          </w:trPrChange>
        </w:trPr>
        <w:tc>
          <w:tcPr>
            <w:tcW w:w="2915" w:type="dxa"/>
            <w:tcBorders>
              <w:top w:val="nil"/>
              <w:left w:val="nil"/>
              <w:bottom w:val="nil"/>
              <w:right w:val="nil"/>
            </w:tcBorders>
            <w:noWrap/>
            <w:vAlign w:val="bottom"/>
            <w:tcPrChange w:id="563"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564" w:author="Peter Mason" w:date="2012-09-04T22:55:00Z">
              <w:tcPr>
                <w:tcW w:w="4631" w:type="dxa"/>
                <w:tcBorders>
                  <w:top w:val="nil"/>
                  <w:left w:val="nil"/>
                  <w:bottom w:val="nil"/>
                  <w:right w:val="nil"/>
                </w:tcBorders>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Rhyssa</w:t>
            </w:r>
            <w:proofErr w:type="spellEnd"/>
            <w:r w:rsidRPr="00876E48">
              <w:rPr>
                <w:i/>
                <w:iCs/>
                <w:color w:val="000000"/>
                <w:lang w:val="en-US" w:eastAsia="en-US"/>
              </w:rPr>
              <w:t xml:space="preserve"> </w:t>
            </w:r>
            <w:proofErr w:type="spellStart"/>
            <w:r w:rsidRPr="00876E48">
              <w:rPr>
                <w:i/>
                <w:iCs/>
                <w:color w:val="000000"/>
                <w:lang w:val="en-US" w:eastAsia="en-US"/>
              </w:rPr>
              <w:t>crevieri</w:t>
            </w:r>
            <w:proofErr w:type="spellEnd"/>
            <w:r w:rsidR="006A7C05">
              <w:rPr>
                <w:iCs/>
                <w:color w:val="000000"/>
                <w:lang w:val="en-US" w:eastAsia="en-US"/>
              </w:rPr>
              <w:t xml:space="preserve"> </w:t>
            </w:r>
            <w:ins w:id="565" w:author="Peter Mason" w:date="2012-09-04T23:06:00Z">
              <w:r w:rsidR="00A4366A" w:rsidRPr="00EE225B">
                <w:rPr>
                  <w:iCs/>
                  <w:color w:val="000000"/>
                  <w:lang w:val="en-US" w:eastAsia="en-US"/>
                </w:rPr>
                <w:t>(</w:t>
              </w:r>
              <w:proofErr w:type="spellStart"/>
              <w:r w:rsidR="00A4366A" w:rsidRPr="00EE225B">
                <w:rPr>
                  <w:iCs/>
                  <w:color w:val="000000"/>
                  <w:lang w:val="en-US" w:eastAsia="en-US"/>
                </w:rPr>
                <w:t>Provancher</w:t>
              </w:r>
              <w:proofErr w:type="spellEnd"/>
              <w:r w:rsidR="00A4366A" w:rsidRPr="00EE225B">
                <w:rPr>
                  <w:iCs/>
                  <w:color w:val="000000"/>
                  <w:lang w:val="en-US" w:eastAsia="en-US"/>
                </w:rPr>
                <w:t>)</w:t>
              </w:r>
            </w:ins>
          </w:p>
        </w:tc>
      </w:tr>
      <w:tr w:rsidR="00162DBB" w:rsidRPr="00876E48" w:rsidTr="00EE225B">
        <w:trPr>
          <w:trHeight w:val="296"/>
          <w:trPrChange w:id="566" w:author="Peter Mason" w:date="2012-09-04T22:55:00Z">
            <w:trPr>
              <w:trHeight w:val="296"/>
            </w:trPr>
          </w:trPrChange>
        </w:trPr>
        <w:tc>
          <w:tcPr>
            <w:tcW w:w="2915" w:type="dxa"/>
            <w:tcBorders>
              <w:top w:val="nil"/>
              <w:left w:val="nil"/>
              <w:bottom w:val="nil"/>
              <w:right w:val="nil"/>
            </w:tcBorders>
            <w:noWrap/>
            <w:vAlign w:val="bottom"/>
            <w:tcPrChange w:id="567"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568" w:author="Peter Mason" w:date="2012-09-04T22:55:00Z">
              <w:tcPr>
                <w:tcW w:w="4631" w:type="dxa"/>
                <w:tcBorders>
                  <w:top w:val="nil"/>
                  <w:left w:val="nil"/>
                  <w:bottom w:val="nil"/>
                  <w:right w:val="nil"/>
                </w:tcBorders>
                <w:noWrap/>
                <w:vAlign w:val="bottom"/>
              </w:tcPr>
            </w:tcPrChange>
          </w:tcPr>
          <w:p w:rsidR="00162DBB" w:rsidRPr="006A7C05" w:rsidRDefault="00162DBB" w:rsidP="00A4366A">
            <w:pPr>
              <w:rPr>
                <w:iCs/>
                <w:color w:val="000000"/>
                <w:lang w:val="en-US" w:eastAsia="en-US"/>
              </w:rPr>
            </w:pPr>
            <w:proofErr w:type="spellStart"/>
            <w:r w:rsidRPr="00876E48">
              <w:rPr>
                <w:i/>
                <w:iCs/>
                <w:color w:val="000000"/>
                <w:lang w:val="en-US" w:eastAsia="en-US"/>
              </w:rPr>
              <w:t>Rhyssa</w:t>
            </w:r>
            <w:proofErr w:type="spellEnd"/>
            <w:r w:rsidRPr="00876E48">
              <w:rPr>
                <w:i/>
                <w:iCs/>
                <w:color w:val="000000"/>
                <w:lang w:val="en-US" w:eastAsia="en-US"/>
              </w:rPr>
              <w:t xml:space="preserve"> </w:t>
            </w:r>
            <w:proofErr w:type="spellStart"/>
            <w:r w:rsidRPr="00876E48">
              <w:rPr>
                <w:i/>
                <w:iCs/>
                <w:color w:val="000000"/>
                <w:lang w:val="en-US" w:eastAsia="en-US"/>
              </w:rPr>
              <w:t>hoferi</w:t>
            </w:r>
            <w:proofErr w:type="spellEnd"/>
            <w:r w:rsidR="006A7C05">
              <w:rPr>
                <w:iCs/>
                <w:color w:val="000000"/>
                <w:lang w:val="en-US" w:eastAsia="en-US"/>
              </w:rPr>
              <w:t xml:space="preserve"> </w:t>
            </w:r>
            <w:proofErr w:type="spellStart"/>
            <w:ins w:id="569" w:author="Peter Mason" w:date="2012-09-04T23:06:00Z">
              <w:r w:rsidR="00A4366A">
                <w:rPr>
                  <w:iCs/>
                  <w:color w:val="000000"/>
                  <w:lang w:val="en-US" w:eastAsia="en-US"/>
                </w:rPr>
                <w:t>Rohwer</w:t>
              </w:r>
            </w:ins>
            <w:proofErr w:type="spellEnd"/>
          </w:p>
        </w:tc>
      </w:tr>
      <w:tr w:rsidR="00162DBB" w:rsidRPr="00876E48" w:rsidTr="00EE225B">
        <w:trPr>
          <w:trHeight w:val="296"/>
          <w:trPrChange w:id="570" w:author="Peter Mason" w:date="2012-09-04T22:55:00Z">
            <w:trPr>
              <w:trHeight w:val="296"/>
            </w:trPr>
          </w:trPrChange>
        </w:trPr>
        <w:tc>
          <w:tcPr>
            <w:tcW w:w="2915" w:type="dxa"/>
            <w:tcBorders>
              <w:top w:val="nil"/>
              <w:left w:val="nil"/>
              <w:bottom w:val="nil"/>
              <w:right w:val="nil"/>
            </w:tcBorders>
            <w:noWrap/>
            <w:vAlign w:val="bottom"/>
            <w:tcPrChange w:id="571"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572" w:author="Peter Mason" w:date="2012-09-04T22:55:00Z">
              <w:tcPr>
                <w:tcW w:w="4631" w:type="dxa"/>
                <w:tcBorders>
                  <w:top w:val="nil"/>
                  <w:left w:val="nil"/>
                  <w:bottom w:val="nil"/>
                  <w:right w:val="nil"/>
                </w:tcBorders>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Rhyssa</w:t>
            </w:r>
            <w:proofErr w:type="spellEnd"/>
            <w:r w:rsidRPr="00876E48">
              <w:rPr>
                <w:i/>
                <w:iCs/>
                <w:color w:val="000000"/>
                <w:lang w:val="en-US" w:eastAsia="en-US"/>
              </w:rPr>
              <w:t xml:space="preserve"> </w:t>
            </w:r>
            <w:proofErr w:type="spellStart"/>
            <w:r w:rsidRPr="00876E48">
              <w:rPr>
                <w:i/>
                <w:iCs/>
                <w:color w:val="000000"/>
                <w:lang w:val="en-US" w:eastAsia="en-US"/>
              </w:rPr>
              <w:t>howdenorum</w:t>
            </w:r>
            <w:proofErr w:type="spellEnd"/>
            <w:r w:rsidR="006A7C05">
              <w:rPr>
                <w:iCs/>
                <w:color w:val="000000"/>
                <w:lang w:val="en-US" w:eastAsia="en-US"/>
              </w:rPr>
              <w:t xml:space="preserve"> </w:t>
            </w:r>
            <w:ins w:id="573" w:author="Peter Mason" w:date="2012-09-04T23:07:00Z">
              <w:r w:rsidR="00A4366A">
                <w:rPr>
                  <w:iCs/>
                  <w:color w:val="000000"/>
                  <w:lang w:val="en-US" w:eastAsia="en-US"/>
                </w:rPr>
                <w:t>Townes</w:t>
              </w:r>
            </w:ins>
          </w:p>
        </w:tc>
      </w:tr>
      <w:tr w:rsidR="00162DBB" w:rsidRPr="00876E48" w:rsidTr="00EE225B">
        <w:trPr>
          <w:trHeight w:val="296"/>
          <w:trPrChange w:id="574" w:author="Peter Mason" w:date="2012-09-04T22:55:00Z">
            <w:trPr>
              <w:trHeight w:val="296"/>
            </w:trPr>
          </w:trPrChange>
        </w:trPr>
        <w:tc>
          <w:tcPr>
            <w:tcW w:w="2915" w:type="dxa"/>
            <w:tcBorders>
              <w:top w:val="nil"/>
              <w:left w:val="nil"/>
              <w:bottom w:val="nil"/>
              <w:right w:val="nil"/>
            </w:tcBorders>
            <w:noWrap/>
            <w:vAlign w:val="bottom"/>
            <w:tcPrChange w:id="575"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576" w:author="Peter Mason" w:date="2012-09-04T22:55:00Z">
              <w:tcPr>
                <w:tcW w:w="4631" w:type="dxa"/>
                <w:tcBorders>
                  <w:top w:val="nil"/>
                  <w:left w:val="nil"/>
                  <w:bottom w:val="nil"/>
                  <w:right w:val="nil"/>
                </w:tcBorders>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Rhyssa</w:t>
            </w:r>
            <w:proofErr w:type="spellEnd"/>
            <w:r w:rsidRPr="00876E48">
              <w:rPr>
                <w:i/>
                <w:iCs/>
                <w:color w:val="000000"/>
                <w:lang w:val="en-US" w:eastAsia="en-US"/>
              </w:rPr>
              <w:t xml:space="preserve"> </w:t>
            </w:r>
            <w:proofErr w:type="spellStart"/>
            <w:r w:rsidRPr="00876E48">
              <w:rPr>
                <w:i/>
                <w:iCs/>
                <w:color w:val="000000"/>
                <w:lang w:val="en-US" w:eastAsia="en-US"/>
              </w:rPr>
              <w:t>lineolata</w:t>
            </w:r>
            <w:proofErr w:type="spellEnd"/>
            <w:r w:rsidR="006A7C05">
              <w:rPr>
                <w:iCs/>
                <w:color w:val="000000"/>
                <w:lang w:val="en-US" w:eastAsia="en-US"/>
              </w:rPr>
              <w:t xml:space="preserve"> </w:t>
            </w:r>
            <w:ins w:id="577" w:author="Peter Mason" w:date="2012-09-04T23:08:00Z">
              <w:r w:rsidR="00A4366A">
                <w:rPr>
                  <w:iCs/>
                  <w:color w:val="000000"/>
                  <w:lang w:val="en-US" w:eastAsia="en-US"/>
                </w:rPr>
                <w:t>Kirby</w:t>
              </w:r>
            </w:ins>
          </w:p>
        </w:tc>
      </w:tr>
      <w:tr w:rsidR="00162DBB" w:rsidRPr="00876E48" w:rsidTr="00EE225B">
        <w:trPr>
          <w:trHeight w:val="296"/>
          <w:trPrChange w:id="578" w:author="Peter Mason" w:date="2012-09-04T22:55:00Z">
            <w:trPr>
              <w:trHeight w:val="296"/>
            </w:trPr>
          </w:trPrChange>
        </w:trPr>
        <w:tc>
          <w:tcPr>
            <w:tcW w:w="2915" w:type="dxa"/>
            <w:tcBorders>
              <w:top w:val="nil"/>
              <w:left w:val="nil"/>
              <w:bottom w:val="nil"/>
              <w:right w:val="nil"/>
            </w:tcBorders>
            <w:noWrap/>
            <w:vAlign w:val="bottom"/>
            <w:tcPrChange w:id="579"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580" w:author="Peter Mason" w:date="2012-09-04T22:55:00Z">
              <w:tcPr>
                <w:tcW w:w="4631" w:type="dxa"/>
                <w:tcBorders>
                  <w:top w:val="nil"/>
                  <w:left w:val="nil"/>
                  <w:bottom w:val="nil"/>
                  <w:right w:val="nil"/>
                </w:tcBorders>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Rhyssa</w:t>
            </w:r>
            <w:proofErr w:type="spellEnd"/>
            <w:r w:rsidRPr="00876E48">
              <w:rPr>
                <w:i/>
                <w:iCs/>
                <w:color w:val="000000"/>
                <w:lang w:val="en-US" w:eastAsia="en-US"/>
              </w:rPr>
              <w:t xml:space="preserve"> </w:t>
            </w:r>
            <w:proofErr w:type="spellStart"/>
            <w:r w:rsidRPr="00876E48">
              <w:rPr>
                <w:i/>
                <w:iCs/>
                <w:color w:val="000000"/>
                <w:lang w:val="en-US" w:eastAsia="en-US"/>
              </w:rPr>
              <w:t>persuasoria</w:t>
            </w:r>
            <w:proofErr w:type="spellEnd"/>
            <w:r w:rsidRPr="00876E48">
              <w:rPr>
                <w:i/>
                <w:iCs/>
                <w:color w:val="000000"/>
                <w:lang w:val="en-US" w:eastAsia="en-US"/>
              </w:rPr>
              <w:t xml:space="preserve"> </w:t>
            </w:r>
            <w:proofErr w:type="spellStart"/>
            <w:r w:rsidRPr="00876E48">
              <w:rPr>
                <w:i/>
                <w:iCs/>
                <w:color w:val="000000"/>
                <w:lang w:val="en-US" w:eastAsia="en-US"/>
              </w:rPr>
              <w:t>persuasoria</w:t>
            </w:r>
            <w:proofErr w:type="spellEnd"/>
            <w:r w:rsidR="006A7C05">
              <w:rPr>
                <w:iCs/>
                <w:color w:val="000000"/>
                <w:lang w:val="en-US" w:eastAsia="en-US"/>
              </w:rPr>
              <w:t xml:space="preserve"> </w:t>
            </w:r>
            <w:ins w:id="581" w:author="Peter Mason" w:date="2012-09-04T23:08:00Z">
              <w:r w:rsidR="00A4366A">
                <w:rPr>
                  <w:iCs/>
                  <w:color w:val="000000"/>
                  <w:lang w:val="en-US" w:eastAsia="en-US"/>
                </w:rPr>
                <w:t>(L.)</w:t>
              </w:r>
            </w:ins>
          </w:p>
        </w:tc>
      </w:tr>
      <w:tr w:rsidR="00162DBB" w:rsidRPr="00876E48" w:rsidTr="00EE225B">
        <w:trPr>
          <w:trHeight w:val="296"/>
          <w:trPrChange w:id="582" w:author="Peter Mason" w:date="2012-09-04T22:55:00Z">
            <w:trPr>
              <w:trHeight w:val="296"/>
            </w:trPr>
          </w:trPrChange>
        </w:trPr>
        <w:tc>
          <w:tcPr>
            <w:tcW w:w="2915" w:type="dxa"/>
            <w:tcBorders>
              <w:top w:val="nil"/>
              <w:left w:val="nil"/>
              <w:bottom w:val="nil"/>
              <w:right w:val="nil"/>
            </w:tcBorders>
            <w:noWrap/>
            <w:vAlign w:val="bottom"/>
            <w:tcPrChange w:id="583"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shd w:val="clear" w:color="000000" w:fill="FFFFFF"/>
            <w:noWrap/>
            <w:vAlign w:val="bottom"/>
            <w:tcPrChange w:id="584" w:author="Peter Mason" w:date="2012-09-04T22:55:00Z">
              <w:tcPr>
                <w:tcW w:w="4631" w:type="dxa"/>
                <w:tcBorders>
                  <w:top w:val="nil"/>
                  <w:left w:val="nil"/>
                  <w:bottom w:val="nil"/>
                  <w:right w:val="nil"/>
                </w:tcBorders>
                <w:shd w:val="clear" w:color="000000" w:fill="FFFFFF"/>
                <w:noWrap/>
                <w:vAlign w:val="bottom"/>
              </w:tcPr>
            </w:tcPrChange>
          </w:tcPr>
          <w:p w:rsidR="00162DBB" w:rsidRPr="006A7C05" w:rsidRDefault="00162DBB" w:rsidP="00876E48">
            <w:pPr>
              <w:rPr>
                <w:iCs/>
                <w:color w:val="000000"/>
                <w:lang w:val="en-US" w:eastAsia="en-US"/>
              </w:rPr>
            </w:pPr>
            <w:commentRangeStart w:id="585"/>
            <w:proofErr w:type="spellStart"/>
            <w:r w:rsidRPr="00876E48">
              <w:rPr>
                <w:i/>
                <w:iCs/>
                <w:color w:val="000000"/>
                <w:lang w:val="en-US" w:eastAsia="en-US"/>
              </w:rPr>
              <w:t>Schlettererius</w:t>
            </w:r>
            <w:proofErr w:type="spellEnd"/>
            <w:r w:rsidRPr="00876E48">
              <w:rPr>
                <w:i/>
                <w:iCs/>
                <w:color w:val="000000"/>
                <w:lang w:val="en-US" w:eastAsia="en-US"/>
              </w:rPr>
              <w:t xml:space="preserve"> </w:t>
            </w:r>
            <w:proofErr w:type="spellStart"/>
            <w:r w:rsidRPr="00876E48">
              <w:rPr>
                <w:i/>
                <w:iCs/>
                <w:color w:val="000000"/>
                <w:lang w:val="en-US" w:eastAsia="en-US"/>
              </w:rPr>
              <w:t>cinctipes</w:t>
            </w:r>
            <w:proofErr w:type="spellEnd"/>
            <w:r w:rsidR="006A7C05">
              <w:rPr>
                <w:iCs/>
                <w:color w:val="000000"/>
                <w:lang w:val="en-US" w:eastAsia="en-US"/>
              </w:rPr>
              <w:t xml:space="preserve"> </w:t>
            </w:r>
            <w:ins w:id="586" w:author="Peter Mason" w:date="2012-09-04T23:10:00Z">
              <w:r w:rsidR="00A4366A">
                <w:rPr>
                  <w:iCs/>
                  <w:color w:val="000000"/>
                  <w:lang w:val="en-US" w:eastAsia="en-US"/>
                </w:rPr>
                <w:t>(Cresson</w:t>
              </w:r>
              <w:commentRangeEnd w:id="585"/>
              <w:r w:rsidR="00A4366A">
                <w:rPr>
                  <w:iCs/>
                  <w:color w:val="000000"/>
                  <w:lang w:val="en-US" w:eastAsia="en-US"/>
                </w:rPr>
                <w:t>)</w:t>
              </w:r>
              <w:r w:rsidR="00A4366A">
                <w:rPr>
                  <w:rStyle w:val="CommentReference"/>
                </w:rPr>
                <w:commentReference w:id="585"/>
              </w:r>
            </w:ins>
          </w:p>
        </w:tc>
      </w:tr>
      <w:tr w:rsidR="00162DBB" w:rsidRPr="00876E48" w:rsidTr="00EE225B">
        <w:trPr>
          <w:trHeight w:val="119"/>
          <w:trPrChange w:id="587" w:author="Peter Mason" w:date="2012-09-04T22:55:00Z">
            <w:trPr>
              <w:trHeight w:val="119"/>
            </w:trPr>
          </w:trPrChange>
        </w:trPr>
        <w:tc>
          <w:tcPr>
            <w:tcW w:w="2915" w:type="dxa"/>
            <w:tcBorders>
              <w:top w:val="nil"/>
              <w:left w:val="nil"/>
              <w:bottom w:val="nil"/>
              <w:right w:val="nil"/>
            </w:tcBorders>
            <w:noWrap/>
            <w:vAlign w:val="bottom"/>
            <w:tcPrChange w:id="588"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589" w:author="Peter Mason" w:date="2012-09-04T22:55:00Z">
              <w:tcPr>
                <w:tcW w:w="4631" w:type="dxa"/>
                <w:tcBorders>
                  <w:top w:val="nil"/>
                  <w:left w:val="nil"/>
                  <w:bottom w:val="nil"/>
                  <w:right w:val="nil"/>
                </w:tcBorders>
                <w:noWrap/>
                <w:vAlign w:val="bottom"/>
              </w:tcPr>
            </w:tcPrChange>
          </w:tcPr>
          <w:p w:rsidR="00162DBB" w:rsidRPr="00876E48" w:rsidRDefault="00162DBB" w:rsidP="00876E48">
            <w:pPr>
              <w:rPr>
                <w:i/>
                <w:iCs/>
                <w:color w:val="000000"/>
                <w:lang w:val="en-US" w:eastAsia="en-US"/>
              </w:rPr>
            </w:pPr>
          </w:p>
        </w:tc>
      </w:tr>
      <w:tr w:rsidR="00162DBB" w:rsidRPr="00876E48" w:rsidTr="00EE225B">
        <w:trPr>
          <w:trHeight w:val="296"/>
          <w:trPrChange w:id="590" w:author="Peter Mason" w:date="2012-09-04T22:55:00Z">
            <w:trPr>
              <w:trHeight w:val="296"/>
            </w:trPr>
          </w:trPrChange>
        </w:trPr>
        <w:tc>
          <w:tcPr>
            <w:tcW w:w="2915" w:type="dxa"/>
            <w:tcBorders>
              <w:top w:val="nil"/>
              <w:left w:val="nil"/>
              <w:bottom w:val="nil"/>
              <w:right w:val="nil"/>
            </w:tcBorders>
            <w:noWrap/>
            <w:vAlign w:val="bottom"/>
            <w:tcPrChange w:id="591"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r w:rsidRPr="00876E48">
              <w:rPr>
                <w:color w:val="000000"/>
                <w:lang w:val="en-US" w:eastAsia="en-US"/>
              </w:rPr>
              <w:t>Eurasia &amp; Northern Africa</w:t>
            </w:r>
          </w:p>
        </w:tc>
        <w:tc>
          <w:tcPr>
            <w:tcW w:w="4897" w:type="dxa"/>
            <w:tcBorders>
              <w:top w:val="nil"/>
              <w:left w:val="nil"/>
              <w:bottom w:val="nil"/>
              <w:right w:val="nil"/>
            </w:tcBorders>
            <w:noWrap/>
            <w:vAlign w:val="bottom"/>
            <w:tcPrChange w:id="592" w:author="Peter Mason" w:date="2012-09-04T22:55:00Z">
              <w:tcPr>
                <w:tcW w:w="4631" w:type="dxa"/>
                <w:tcBorders>
                  <w:top w:val="nil"/>
                  <w:left w:val="nil"/>
                  <w:bottom w:val="nil"/>
                  <w:right w:val="nil"/>
                </w:tcBorders>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Ibalia</w:t>
            </w:r>
            <w:proofErr w:type="spellEnd"/>
            <w:r w:rsidRPr="00876E48">
              <w:rPr>
                <w:i/>
                <w:iCs/>
                <w:color w:val="000000"/>
                <w:lang w:val="en-US" w:eastAsia="en-US"/>
              </w:rPr>
              <w:t xml:space="preserve"> </w:t>
            </w:r>
            <w:proofErr w:type="spellStart"/>
            <w:r w:rsidRPr="00876E48">
              <w:rPr>
                <w:i/>
                <w:iCs/>
                <w:color w:val="000000"/>
                <w:lang w:val="en-US" w:eastAsia="en-US"/>
              </w:rPr>
              <w:t>jakowlewi</w:t>
            </w:r>
            <w:proofErr w:type="spellEnd"/>
            <w:r w:rsidR="006A7C05">
              <w:rPr>
                <w:iCs/>
                <w:color w:val="000000"/>
                <w:lang w:val="en-US" w:eastAsia="en-US"/>
              </w:rPr>
              <w:t xml:space="preserve"> </w:t>
            </w:r>
            <w:ins w:id="593" w:author="Peter Mason" w:date="2012-09-04T23:11:00Z">
              <w:r w:rsidR="00A4366A">
                <w:rPr>
                  <w:iCs/>
                  <w:color w:val="000000"/>
                  <w:lang w:val="en-US" w:eastAsia="en-US"/>
                </w:rPr>
                <w:t>Jacobson</w:t>
              </w:r>
            </w:ins>
          </w:p>
        </w:tc>
      </w:tr>
      <w:tr w:rsidR="00162DBB" w:rsidRPr="00876E48" w:rsidTr="00EE225B">
        <w:trPr>
          <w:trHeight w:val="296"/>
          <w:trPrChange w:id="594" w:author="Peter Mason" w:date="2012-09-04T22:55:00Z">
            <w:trPr>
              <w:trHeight w:val="296"/>
            </w:trPr>
          </w:trPrChange>
        </w:trPr>
        <w:tc>
          <w:tcPr>
            <w:tcW w:w="2915" w:type="dxa"/>
            <w:tcBorders>
              <w:top w:val="nil"/>
              <w:left w:val="nil"/>
              <w:bottom w:val="nil"/>
              <w:right w:val="nil"/>
            </w:tcBorders>
            <w:noWrap/>
            <w:vAlign w:val="bottom"/>
            <w:tcPrChange w:id="595"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596" w:author="Peter Mason" w:date="2012-09-04T22:55:00Z">
              <w:tcPr>
                <w:tcW w:w="4631" w:type="dxa"/>
                <w:tcBorders>
                  <w:top w:val="nil"/>
                  <w:left w:val="nil"/>
                  <w:bottom w:val="nil"/>
                  <w:right w:val="nil"/>
                </w:tcBorders>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Ibalia</w:t>
            </w:r>
            <w:proofErr w:type="spellEnd"/>
            <w:r w:rsidRPr="00876E48">
              <w:rPr>
                <w:i/>
                <w:iCs/>
                <w:color w:val="000000"/>
                <w:lang w:val="en-US" w:eastAsia="en-US"/>
              </w:rPr>
              <w:t xml:space="preserve"> </w:t>
            </w:r>
            <w:proofErr w:type="spellStart"/>
            <w:r w:rsidRPr="00876E48">
              <w:rPr>
                <w:i/>
                <w:iCs/>
                <w:color w:val="000000"/>
                <w:lang w:val="en-US" w:eastAsia="en-US"/>
              </w:rPr>
              <w:t>leucospoides</w:t>
            </w:r>
            <w:proofErr w:type="spellEnd"/>
            <w:r w:rsidRPr="00876E48">
              <w:rPr>
                <w:i/>
                <w:iCs/>
                <w:color w:val="000000"/>
                <w:lang w:val="en-US" w:eastAsia="en-US"/>
              </w:rPr>
              <w:t xml:space="preserve"> </w:t>
            </w:r>
            <w:proofErr w:type="spellStart"/>
            <w:r w:rsidRPr="00876E48">
              <w:rPr>
                <w:i/>
                <w:iCs/>
                <w:color w:val="000000"/>
                <w:lang w:val="en-US" w:eastAsia="en-US"/>
              </w:rPr>
              <w:t>leucospoides</w:t>
            </w:r>
            <w:proofErr w:type="spellEnd"/>
            <w:r w:rsidR="006A7C05">
              <w:rPr>
                <w:iCs/>
                <w:color w:val="000000"/>
                <w:lang w:val="en-US" w:eastAsia="en-US"/>
              </w:rPr>
              <w:t xml:space="preserve"> </w:t>
            </w:r>
            <w:ins w:id="597" w:author="Peter Mason" w:date="2012-09-04T23:12:00Z">
              <w:r w:rsidR="00A4366A">
                <w:rPr>
                  <w:iCs/>
                  <w:color w:val="000000"/>
                  <w:lang w:val="en-US" w:eastAsia="en-US"/>
                </w:rPr>
                <w:t>(</w:t>
              </w:r>
              <w:proofErr w:type="spellStart"/>
              <w:r w:rsidR="00A4366A">
                <w:rPr>
                  <w:iCs/>
                  <w:color w:val="000000"/>
                  <w:lang w:val="en-US" w:eastAsia="en-US"/>
                </w:rPr>
                <w:t>Hochewarth</w:t>
              </w:r>
              <w:proofErr w:type="spellEnd"/>
              <w:r w:rsidR="00A4366A">
                <w:rPr>
                  <w:iCs/>
                  <w:color w:val="000000"/>
                  <w:lang w:val="en-US" w:eastAsia="en-US"/>
                </w:rPr>
                <w:t>)</w:t>
              </w:r>
            </w:ins>
          </w:p>
        </w:tc>
      </w:tr>
      <w:tr w:rsidR="00162DBB" w:rsidRPr="00876E48" w:rsidTr="00EE225B">
        <w:trPr>
          <w:trHeight w:val="296"/>
          <w:trPrChange w:id="598" w:author="Peter Mason" w:date="2012-09-04T22:55:00Z">
            <w:trPr>
              <w:trHeight w:val="296"/>
            </w:trPr>
          </w:trPrChange>
        </w:trPr>
        <w:tc>
          <w:tcPr>
            <w:tcW w:w="2915" w:type="dxa"/>
            <w:tcBorders>
              <w:top w:val="nil"/>
              <w:left w:val="nil"/>
              <w:bottom w:val="nil"/>
              <w:right w:val="nil"/>
            </w:tcBorders>
            <w:noWrap/>
            <w:vAlign w:val="bottom"/>
            <w:tcPrChange w:id="599"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600" w:author="Peter Mason" w:date="2012-09-04T22:55:00Z">
              <w:tcPr>
                <w:tcW w:w="4631" w:type="dxa"/>
                <w:tcBorders>
                  <w:top w:val="nil"/>
                  <w:left w:val="nil"/>
                  <w:bottom w:val="nil"/>
                  <w:right w:val="nil"/>
                </w:tcBorders>
                <w:noWrap/>
                <w:vAlign w:val="bottom"/>
              </w:tcPr>
            </w:tcPrChange>
          </w:tcPr>
          <w:p w:rsidR="00162DBB" w:rsidRPr="006A7C05" w:rsidRDefault="00162DBB" w:rsidP="00A4366A">
            <w:pPr>
              <w:rPr>
                <w:iCs/>
                <w:color w:val="000000"/>
                <w:lang w:val="en-US" w:eastAsia="en-US"/>
              </w:rPr>
            </w:pPr>
            <w:proofErr w:type="spellStart"/>
            <w:r w:rsidRPr="00876E48">
              <w:rPr>
                <w:i/>
                <w:iCs/>
                <w:color w:val="000000"/>
                <w:lang w:val="en-US" w:eastAsia="en-US"/>
              </w:rPr>
              <w:t>Ibalia</w:t>
            </w:r>
            <w:proofErr w:type="spellEnd"/>
            <w:r w:rsidRPr="00876E48">
              <w:rPr>
                <w:i/>
                <w:iCs/>
                <w:color w:val="000000"/>
                <w:lang w:val="en-US" w:eastAsia="en-US"/>
              </w:rPr>
              <w:t xml:space="preserve"> </w:t>
            </w:r>
            <w:proofErr w:type="spellStart"/>
            <w:r w:rsidRPr="00876E48">
              <w:rPr>
                <w:i/>
                <w:iCs/>
                <w:color w:val="000000"/>
                <w:lang w:val="en-US" w:eastAsia="en-US"/>
              </w:rPr>
              <w:t>rufipes</w:t>
            </w:r>
            <w:proofErr w:type="spellEnd"/>
            <w:r w:rsidRPr="00876E48">
              <w:rPr>
                <w:i/>
                <w:iCs/>
                <w:color w:val="000000"/>
                <w:lang w:val="en-US" w:eastAsia="en-US"/>
              </w:rPr>
              <w:t xml:space="preserve"> </w:t>
            </w:r>
            <w:proofErr w:type="spellStart"/>
            <w:r w:rsidRPr="00876E48">
              <w:rPr>
                <w:i/>
                <w:iCs/>
                <w:color w:val="000000"/>
                <w:lang w:val="en-US" w:eastAsia="en-US"/>
              </w:rPr>
              <w:t>drewseni</w:t>
            </w:r>
            <w:proofErr w:type="spellEnd"/>
            <w:r w:rsidR="006A7C05">
              <w:rPr>
                <w:iCs/>
                <w:color w:val="000000"/>
                <w:lang w:val="en-US" w:eastAsia="en-US"/>
              </w:rPr>
              <w:t xml:space="preserve"> </w:t>
            </w:r>
            <w:proofErr w:type="spellStart"/>
            <w:ins w:id="601" w:author="Peter Mason" w:date="2012-09-04T23:14:00Z">
              <w:r w:rsidR="00A4366A">
                <w:rPr>
                  <w:iCs/>
                  <w:color w:val="000000"/>
                  <w:lang w:val="en-US" w:eastAsia="en-US"/>
                </w:rPr>
                <w:t>Borries</w:t>
              </w:r>
            </w:ins>
            <w:proofErr w:type="spellEnd"/>
          </w:p>
        </w:tc>
      </w:tr>
      <w:tr w:rsidR="00162DBB" w:rsidRPr="00876E48" w:rsidTr="00EE225B">
        <w:trPr>
          <w:trHeight w:val="296"/>
          <w:trPrChange w:id="602" w:author="Peter Mason" w:date="2012-09-04T22:55:00Z">
            <w:trPr>
              <w:trHeight w:val="296"/>
            </w:trPr>
          </w:trPrChange>
        </w:trPr>
        <w:tc>
          <w:tcPr>
            <w:tcW w:w="2915" w:type="dxa"/>
            <w:tcBorders>
              <w:top w:val="nil"/>
              <w:left w:val="nil"/>
              <w:bottom w:val="nil"/>
              <w:right w:val="nil"/>
            </w:tcBorders>
            <w:noWrap/>
            <w:vAlign w:val="bottom"/>
            <w:tcPrChange w:id="603"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604" w:author="Peter Mason" w:date="2012-09-04T22:55:00Z">
              <w:tcPr>
                <w:tcW w:w="4631" w:type="dxa"/>
                <w:tcBorders>
                  <w:top w:val="nil"/>
                  <w:left w:val="nil"/>
                  <w:bottom w:val="nil"/>
                  <w:right w:val="nil"/>
                </w:tcBorders>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Megarhyssa</w:t>
            </w:r>
            <w:proofErr w:type="spellEnd"/>
            <w:r w:rsidRPr="00876E48">
              <w:rPr>
                <w:i/>
                <w:iCs/>
                <w:color w:val="000000"/>
                <w:lang w:val="en-US" w:eastAsia="en-US"/>
              </w:rPr>
              <w:t xml:space="preserve"> </w:t>
            </w:r>
            <w:proofErr w:type="spellStart"/>
            <w:r w:rsidRPr="00876E48">
              <w:rPr>
                <w:i/>
                <w:iCs/>
                <w:color w:val="000000"/>
                <w:lang w:val="en-US" w:eastAsia="en-US"/>
              </w:rPr>
              <w:t>emarginatoria</w:t>
            </w:r>
            <w:proofErr w:type="spellEnd"/>
            <w:r w:rsidR="006A7C05">
              <w:rPr>
                <w:iCs/>
                <w:color w:val="000000"/>
                <w:lang w:val="en-US" w:eastAsia="en-US"/>
              </w:rPr>
              <w:t xml:space="preserve"> </w:t>
            </w:r>
            <w:ins w:id="605" w:author="Peter Mason" w:date="2012-09-04T23:14:00Z">
              <w:r w:rsidR="00A4366A">
                <w:rPr>
                  <w:iCs/>
                  <w:color w:val="000000"/>
                  <w:lang w:val="en-US" w:eastAsia="en-US"/>
                </w:rPr>
                <w:t>(Thunberg)</w:t>
              </w:r>
            </w:ins>
          </w:p>
        </w:tc>
      </w:tr>
      <w:tr w:rsidR="00162DBB" w:rsidRPr="00876E48" w:rsidTr="00EE225B">
        <w:trPr>
          <w:trHeight w:val="296"/>
          <w:trPrChange w:id="606" w:author="Peter Mason" w:date="2012-09-04T22:55:00Z">
            <w:trPr>
              <w:trHeight w:val="296"/>
            </w:trPr>
          </w:trPrChange>
        </w:trPr>
        <w:tc>
          <w:tcPr>
            <w:tcW w:w="2915" w:type="dxa"/>
            <w:tcBorders>
              <w:top w:val="nil"/>
              <w:left w:val="nil"/>
              <w:bottom w:val="nil"/>
              <w:right w:val="nil"/>
            </w:tcBorders>
            <w:noWrap/>
            <w:vAlign w:val="bottom"/>
            <w:tcPrChange w:id="607"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shd w:val="clear" w:color="000000" w:fill="FFFFFF"/>
            <w:noWrap/>
            <w:vAlign w:val="bottom"/>
            <w:tcPrChange w:id="608" w:author="Peter Mason" w:date="2012-09-04T22:55:00Z">
              <w:tcPr>
                <w:tcW w:w="4631" w:type="dxa"/>
                <w:tcBorders>
                  <w:top w:val="nil"/>
                  <w:left w:val="nil"/>
                  <w:bottom w:val="nil"/>
                  <w:right w:val="nil"/>
                </w:tcBorders>
                <w:shd w:val="clear" w:color="000000" w:fill="FFFFFF"/>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Odontocolon</w:t>
            </w:r>
            <w:proofErr w:type="spellEnd"/>
            <w:r w:rsidRPr="00876E48">
              <w:rPr>
                <w:i/>
                <w:iCs/>
                <w:color w:val="000000"/>
                <w:lang w:val="en-US" w:eastAsia="en-US"/>
              </w:rPr>
              <w:t xml:space="preserve"> </w:t>
            </w:r>
            <w:proofErr w:type="spellStart"/>
            <w:r w:rsidRPr="00876E48">
              <w:rPr>
                <w:i/>
                <w:iCs/>
                <w:color w:val="000000"/>
                <w:lang w:val="en-US" w:eastAsia="en-US"/>
              </w:rPr>
              <w:t>geniculatum</w:t>
            </w:r>
            <w:proofErr w:type="spellEnd"/>
            <w:r w:rsidR="006A7C05">
              <w:rPr>
                <w:iCs/>
                <w:color w:val="000000"/>
                <w:lang w:val="en-US" w:eastAsia="en-US"/>
              </w:rPr>
              <w:t xml:space="preserve"> </w:t>
            </w:r>
            <w:ins w:id="609" w:author="Peter Mason" w:date="2012-09-04T23:15:00Z">
              <w:r w:rsidR="00A4366A" w:rsidRPr="006A7C05">
                <w:rPr>
                  <w:iCs/>
                  <w:color w:val="000000"/>
                  <w:lang w:val="en-US" w:eastAsia="en-US"/>
                </w:rPr>
                <w:t>(</w:t>
              </w:r>
              <w:proofErr w:type="spellStart"/>
              <w:r w:rsidR="00A4366A" w:rsidRPr="006A7C05">
                <w:rPr>
                  <w:iCs/>
                  <w:color w:val="000000"/>
                  <w:lang w:val="en-US" w:eastAsia="en-US"/>
                </w:rPr>
                <w:t>Kriechbaumer</w:t>
              </w:r>
              <w:proofErr w:type="spellEnd"/>
              <w:r w:rsidR="00A4366A" w:rsidRPr="006A7C05">
                <w:rPr>
                  <w:iCs/>
                  <w:color w:val="000000"/>
                  <w:lang w:val="en-US" w:eastAsia="en-US"/>
                </w:rPr>
                <w:t>)</w:t>
              </w:r>
            </w:ins>
          </w:p>
        </w:tc>
      </w:tr>
      <w:tr w:rsidR="00162DBB" w:rsidRPr="00876E48" w:rsidTr="00EE225B">
        <w:trPr>
          <w:trHeight w:val="296"/>
          <w:trPrChange w:id="610" w:author="Peter Mason" w:date="2012-09-04T22:55:00Z">
            <w:trPr>
              <w:trHeight w:val="296"/>
            </w:trPr>
          </w:trPrChange>
        </w:trPr>
        <w:tc>
          <w:tcPr>
            <w:tcW w:w="2915" w:type="dxa"/>
            <w:tcBorders>
              <w:top w:val="nil"/>
              <w:left w:val="nil"/>
              <w:bottom w:val="nil"/>
              <w:right w:val="nil"/>
            </w:tcBorders>
            <w:noWrap/>
            <w:vAlign w:val="bottom"/>
            <w:tcPrChange w:id="611" w:author="Peter Mason" w:date="2012-09-04T22:55:00Z">
              <w:tcPr>
                <w:tcW w:w="2915" w:type="dxa"/>
                <w:tcBorders>
                  <w:top w:val="nil"/>
                  <w:left w:val="nil"/>
                  <w:bottom w:val="nil"/>
                  <w:right w:val="nil"/>
                </w:tcBorders>
                <w:noWrap/>
                <w:vAlign w:val="bottom"/>
              </w:tcPr>
            </w:tcPrChange>
          </w:tcPr>
          <w:p w:rsidR="00162DBB" w:rsidRPr="00876E48" w:rsidRDefault="00162DBB" w:rsidP="00876E48">
            <w:pPr>
              <w:rPr>
                <w:color w:val="000000"/>
                <w:lang w:val="en-US" w:eastAsia="en-US"/>
              </w:rPr>
            </w:pPr>
          </w:p>
        </w:tc>
        <w:tc>
          <w:tcPr>
            <w:tcW w:w="4897" w:type="dxa"/>
            <w:tcBorders>
              <w:top w:val="nil"/>
              <w:left w:val="nil"/>
              <w:bottom w:val="nil"/>
              <w:right w:val="nil"/>
            </w:tcBorders>
            <w:noWrap/>
            <w:vAlign w:val="bottom"/>
            <w:tcPrChange w:id="612" w:author="Peter Mason" w:date="2012-09-04T22:55:00Z">
              <w:tcPr>
                <w:tcW w:w="4631" w:type="dxa"/>
                <w:tcBorders>
                  <w:top w:val="nil"/>
                  <w:left w:val="nil"/>
                  <w:bottom w:val="nil"/>
                  <w:right w:val="nil"/>
                </w:tcBorders>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Rhyssa</w:t>
            </w:r>
            <w:proofErr w:type="spellEnd"/>
            <w:r w:rsidRPr="00876E48">
              <w:rPr>
                <w:i/>
                <w:iCs/>
                <w:color w:val="000000"/>
                <w:lang w:val="en-US" w:eastAsia="en-US"/>
              </w:rPr>
              <w:t xml:space="preserve"> </w:t>
            </w:r>
            <w:proofErr w:type="spellStart"/>
            <w:r w:rsidRPr="00876E48">
              <w:rPr>
                <w:i/>
                <w:iCs/>
                <w:color w:val="000000"/>
                <w:lang w:val="en-US" w:eastAsia="en-US"/>
              </w:rPr>
              <w:t>amoena</w:t>
            </w:r>
            <w:proofErr w:type="spellEnd"/>
            <w:r w:rsidR="006A7C05">
              <w:rPr>
                <w:iCs/>
                <w:color w:val="000000"/>
                <w:lang w:val="en-US" w:eastAsia="en-US"/>
              </w:rPr>
              <w:t xml:space="preserve"> </w:t>
            </w:r>
            <w:ins w:id="613" w:author="Peter Mason" w:date="2012-09-04T23:16:00Z">
              <w:r w:rsidR="00A4366A">
                <w:rPr>
                  <w:iCs/>
                  <w:color w:val="000000"/>
                  <w:lang w:val="en-US" w:eastAsia="en-US"/>
                </w:rPr>
                <w:t>(</w:t>
              </w:r>
              <w:proofErr w:type="spellStart"/>
              <w:r w:rsidR="00A4366A">
                <w:rPr>
                  <w:iCs/>
                  <w:color w:val="000000"/>
                  <w:lang w:val="en-US" w:eastAsia="en-US"/>
                </w:rPr>
                <w:t>Gravenhorst</w:t>
              </w:r>
              <w:proofErr w:type="spellEnd"/>
              <w:r w:rsidR="00A4366A">
                <w:rPr>
                  <w:iCs/>
                  <w:color w:val="000000"/>
                  <w:lang w:val="en-US" w:eastAsia="en-US"/>
                </w:rPr>
                <w:t>)</w:t>
              </w:r>
            </w:ins>
          </w:p>
        </w:tc>
      </w:tr>
      <w:tr w:rsidR="00162DBB" w:rsidRPr="00876E48" w:rsidTr="00EE225B">
        <w:trPr>
          <w:trHeight w:val="296"/>
          <w:trPrChange w:id="614" w:author="Peter Mason" w:date="2012-09-04T22:55:00Z">
            <w:trPr>
              <w:trHeight w:val="296"/>
            </w:trPr>
          </w:trPrChange>
        </w:trPr>
        <w:tc>
          <w:tcPr>
            <w:tcW w:w="2915" w:type="dxa"/>
            <w:tcBorders>
              <w:top w:val="nil"/>
              <w:left w:val="nil"/>
              <w:bottom w:val="single" w:sz="4" w:space="0" w:color="auto"/>
              <w:right w:val="nil"/>
            </w:tcBorders>
            <w:noWrap/>
            <w:vAlign w:val="bottom"/>
            <w:tcPrChange w:id="615" w:author="Peter Mason" w:date="2012-09-04T22:55:00Z">
              <w:tcPr>
                <w:tcW w:w="2915" w:type="dxa"/>
                <w:tcBorders>
                  <w:top w:val="nil"/>
                  <w:left w:val="nil"/>
                  <w:bottom w:val="single" w:sz="4" w:space="0" w:color="auto"/>
                  <w:right w:val="nil"/>
                </w:tcBorders>
                <w:noWrap/>
                <w:vAlign w:val="bottom"/>
              </w:tcPr>
            </w:tcPrChange>
          </w:tcPr>
          <w:p w:rsidR="00162DBB" w:rsidRPr="00876E48" w:rsidRDefault="00162DBB" w:rsidP="00876E48">
            <w:pPr>
              <w:rPr>
                <w:color w:val="000000"/>
                <w:lang w:val="en-US" w:eastAsia="en-US"/>
              </w:rPr>
            </w:pPr>
            <w:r w:rsidRPr="00876E48">
              <w:rPr>
                <w:color w:val="000000"/>
                <w:lang w:val="en-US" w:eastAsia="en-US"/>
              </w:rPr>
              <w:t> </w:t>
            </w:r>
          </w:p>
        </w:tc>
        <w:tc>
          <w:tcPr>
            <w:tcW w:w="4897" w:type="dxa"/>
            <w:tcBorders>
              <w:top w:val="nil"/>
              <w:left w:val="nil"/>
              <w:bottom w:val="single" w:sz="4" w:space="0" w:color="auto"/>
              <w:right w:val="nil"/>
            </w:tcBorders>
            <w:noWrap/>
            <w:vAlign w:val="bottom"/>
            <w:tcPrChange w:id="616" w:author="Peter Mason" w:date="2012-09-04T22:55:00Z">
              <w:tcPr>
                <w:tcW w:w="4631" w:type="dxa"/>
                <w:tcBorders>
                  <w:top w:val="nil"/>
                  <w:left w:val="nil"/>
                  <w:bottom w:val="single" w:sz="4" w:space="0" w:color="auto"/>
                  <w:right w:val="nil"/>
                </w:tcBorders>
                <w:noWrap/>
                <w:vAlign w:val="bottom"/>
              </w:tcPr>
            </w:tcPrChange>
          </w:tcPr>
          <w:p w:rsidR="00162DBB" w:rsidRPr="006A7C05" w:rsidRDefault="00162DBB" w:rsidP="00876E48">
            <w:pPr>
              <w:rPr>
                <w:iCs/>
                <w:color w:val="000000"/>
                <w:lang w:val="en-US" w:eastAsia="en-US"/>
              </w:rPr>
            </w:pPr>
            <w:proofErr w:type="spellStart"/>
            <w:r w:rsidRPr="00876E48">
              <w:rPr>
                <w:i/>
                <w:iCs/>
                <w:color w:val="000000"/>
                <w:lang w:val="en-US" w:eastAsia="en-US"/>
              </w:rPr>
              <w:t>Rhyssa</w:t>
            </w:r>
            <w:proofErr w:type="spellEnd"/>
            <w:r w:rsidRPr="00876E48">
              <w:rPr>
                <w:i/>
                <w:iCs/>
                <w:color w:val="000000"/>
                <w:lang w:val="en-US" w:eastAsia="en-US"/>
              </w:rPr>
              <w:t xml:space="preserve"> </w:t>
            </w:r>
            <w:proofErr w:type="spellStart"/>
            <w:r w:rsidRPr="00876E48">
              <w:rPr>
                <w:i/>
                <w:iCs/>
                <w:color w:val="000000"/>
                <w:lang w:val="en-US" w:eastAsia="en-US"/>
              </w:rPr>
              <w:t>persuasoria</w:t>
            </w:r>
            <w:proofErr w:type="spellEnd"/>
            <w:r w:rsidRPr="00876E48">
              <w:rPr>
                <w:i/>
                <w:iCs/>
                <w:color w:val="000000"/>
                <w:lang w:val="en-US" w:eastAsia="en-US"/>
              </w:rPr>
              <w:t xml:space="preserve"> </w:t>
            </w:r>
            <w:proofErr w:type="spellStart"/>
            <w:r w:rsidRPr="00876E48">
              <w:rPr>
                <w:i/>
                <w:iCs/>
                <w:color w:val="000000"/>
                <w:lang w:val="en-US" w:eastAsia="en-US"/>
              </w:rPr>
              <w:t>persuasoria</w:t>
            </w:r>
            <w:proofErr w:type="spellEnd"/>
            <w:r w:rsidR="006A7C05">
              <w:rPr>
                <w:iCs/>
                <w:color w:val="000000"/>
                <w:lang w:val="en-US" w:eastAsia="en-US"/>
              </w:rPr>
              <w:t xml:space="preserve"> </w:t>
            </w:r>
            <w:ins w:id="617" w:author="Peter Mason" w:date="2012-09-04T23:16:00Z">
              <w:r w:rsidR="00A4366A">
                <w:rPr>
                  <w:iCs/>
                  <w:color w:val="000000"/>
                  <w:lang w:val="en-US" w:eastAsia="en-US"/>
                </w:rPr>
                <w:t>(L.)</w:t>
              </w:r>
            </w:ins>
          </w:p>
        </w:tc>
      </w:tr>
    </w:tbl>
    <w:p w:rsidR="00162DBB" w:rsidRDefault="00162DBB" w:rsidP="002F68B9">
      <w:pPr>
        <w:rPr>
          <w:ins w:id="618" w:author="Peter Mason" w:date="2012-09-04T23:18:00Z"/>
        </w:rPr>
      </w:pPr>
    </w:p>
    <w:p w:rsidR="00D3383F" w:rsidRDefault="00D3383F" w:rsidP="002F68B9">
      <w:pPr>
        <w:rPr>
          <w:ins w:id="619" w:author="Peter Mason" w:date="2012-09-04T23:17:00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883"/>
        <w:gridCol w:w="992"/>
        <w:gridCol w:w="942"/>
        <w:gridCol w:w="617"/>
        <w:gridCol w:w="1235"/>
        <w:tblGridChange w:id="620">
          <w:tblGrid>
            <w:gridCol w:w="4045"/>
            <w:gridCol w:w="142"/>
            <w:gridCol w:w="741"/>
            <w:gridCol w:w="142"/>
            <w:gridCol w:w="850"/>
            <w:gridCol w:w="142"/>
            <w:gridCol w:w="850"/>
            <w:gridCol w:w="92"/>
            <w:gridCol w:w="617"/>
            <w:gridCol w:w="1235"/>
          </w:tblGrid>
        </w:tblGridChange>
      </w:tblGrid>
      <w:tr w:rsidR="00DF7C7C" w:rsidTr="000A1532">
        <w:trPr>
          <w:ins w:id="621" w:author="Peter Mason" w:date="2012-09-04T23:17:00Z"/>
        </w:trPr>
        <w:tc>
          <w:tcPr>
            <w:tcW w:w="4187" w:type="dxa"/>
            <w:tcBorders>
              <w:top w:val="single" w:sz="4" w:space="0" w:color="auto"/>
              <w:bottom w:val="single" w:sz="4" w:space="0" w:color="auto"/>
            </w:tcBorders>
          </w:tcPr>
          <w:p w:rsidR="00D3383F" w:rsidRDefault="00D3383F" w:rsidP="002F68B9">
            <w:pPr>
              <w:rPr>
                <w:ins w:id="622" w:author="Peter Mason" w:date="2012-09-04T23:17:00Z"/>
              </w:rPr>
            </w:pPr>
          </w:p>
        </w:tc>
        <w:tc>
          <w:tcPr>
            <w:tcW w:w="883" w:type="dxa"/>
            <w:tcBorders>
              <w:top w:val="single" w:sz="4" w:space="0" w:color="auto"/>
              <w:bottom w:val="single" w:sz="4" w:space="0" w:color="auto"/>
            </w:tcBorders>
          </w:tcPr>
          <w:p w:rsidR="00D3383F" w:rsidRPr="00D3383F" w:rsidRDefault="00D3383F" w:rsidP="002F68B9">
            <w:pPr>
              <w:rPr>
                <w:ins w:id="623" w:author="Peter Mason" w:date="2012-09-04T23:17:00Z"/>
                <w:b/>
                <w:sz w:val="20"/>
                <w:szCs w:val="20"/>
              </w:rPr>
            </w:pPr>
            <w:ins w:id="624" w:author="Peter Mason" w:date="2012-09-04T23:18:00Z">
              <w:r w:rsidRPr="00D3383F">
                <w:rPr>
                  <w:b/>
                  <w:sz w:val="20"/>
                  <w:szCs w:val="20"/>
                </w:rPr>
                <w:t>Trans Canada</w:t>
              </w:r>
            </w:ins>
          </w:p>
        </w:tc>
        <w:tc>
          <w:tcPr>
            <w:tcW w:w="992" w:type="dxa"/>
            <w:tcBorders>
              <w:top w:val="single" w:sz="4" w:space="0" w:color="auto"/>
              <w:bottom w:val="single" w:sz="4" w:space="0" w:color="auto"/>
            </w:tcBorders>
          </w:tcPr>
          <w:p w:rsidR="00D3383F" w:rsidRPr="00D3383F" w:rsidRDefault="00D3383F" w:rsidP="002F68B9">
            <w:pPr>
              <w:rPr>
                <w:ins w:id="625" w:author="Peter Mason" w:date="2012-09-04T23:17:00Z"/>
                <w:b/>
                <w:sz w:val="20"/>
                <w:szCs w:val="20"/>
              </w:rPr>
            </w:pPr>
            <w:ins w:id="626" w:author="Peter Mason" w:date="2012-09-04T23:18:00Z">
              <w:r w:rsidRPr="00D3383F">
                <w:rPr>
                  <w:b/>
                  <w:sz w:val="20"/>
                  <w:szCs w:val="20"/>
                </w:rPr>
                <w:t>Western Canada</w:t>
              </w:r>
            </w:ins>
          </w:p>
        </w:tc>
        <w:tc>
          <w:tcPr>
            <w:tcW w:w="942" w:type="dxa"/>
            <w:tcBorders>
              <w:top w:val="single" w:sz="4" w:space="0" w:color="auto"/>
              <w:bottom w:val="single" w:sz="4" w:space="0" w:color="auto"/>
            </w:tcBorders>
          </w:tcPr>
          <w:p w:rsidR="00D3383F" w:rsidRPr="00D3383F" w:rsidRDefault="00D3383F" w:rsidP="002F68B9">
            <w:pPr>
              <w:rPr>
                <w:ins w:id="627" w:author="Peter Mason" w:date="2012-09-04T23:17:00Z"/>
                <w:b/>
                <w:sz w:val="20"/>
                <w:szCs w:val="20"/>
              </w:rPr>
            </w:pPr>
            <w:ins w:id="628" w:author="Peter Mason" w:date="2012-09-04T23:18:00Z">
              <w:r w:rsidRPr="00D3383F">
                <w:rPr>
                  <w:b/>
                  <w:sz w:val="20"/>
                  <w:szCs w:val="20"/>
                </w:rPr>
                <w:t>Eastern Canada</w:t>
              </w:r>
            </w:ins>
          </w:p>
        </w:tc>
        <w:tc>
          <w:tcPr>
            <w:tcW w:w="617" w:type="dxa"/>
            <w:tcBorders>
              <w:top w:val="single" w:sz="4" w:space="0" w:color="auto"/>
              <w:bottom w:val="single" w:sz="4" w:space="0" w:color="auto"/>
            </w:tcBorders>
          </w:tcPr>
          <w:p w:rsidR="00D3383F" w:rsidRPr="00D3383F" w:rsidRDefault="00D3383F" w:rsidP="002F68B9">
            <w:pPr>
              <w:rPr>
                <w:ins w:id="629" w:author="Peter Mason" w:date="2012-09-04T23:17:00Z"/>
                <w:b/>
                <w:sz w:val="20"/>
                <w:szCs w:val="20"/>
              </w:rPr>
            </w:pPr>
            <w:ins w:id="630" w:author="Peter Mason" w:date="2012-09-04T23:18:00Z">
              <w:r w:rsidRPr="00D3383F">
                <w:rPr>
                  <w:b/>
                  <w:sz w:val="20"/>
                  <w:szCs w:val="20"/>
                </w:rPr>
                <w:t>USA</w:t>
              </w:r>
            </w:ins>
          </w:p>
        </w:tc>
        <w:tc>
          <w:tcPr>
            <w:tcW w:w="1235" w:type="dxa"/>
            <w:tcBorders>
              <w:top w:val="single" w:sz="4" w:space="0" w:color="auto"/>
              <w:bottom w:val="single" w:sz="4" w:space="0" w:color="auto"/>
            </w:tcBorders>
          </w:tcPr>
          <w:p w:rsidR="00D3383F" w:rsidRPr="00D3383F" w:rsidRDefault="00D3383F" w:rsidP="002F68B9">
            <w:pPr>
              <w:rPr>
                <w:ins w:id="631" w:author="Peter Mason" w:date="2012-09-04T23:17:00Z"/>
                <w:b/>
                <w:sz w:val="20"/>
                <w:szCs w:val="20"/>
              </w:rPr>
            </w:pPr>
            <w:ins w:id="632" w:author="Peter Mason" w:date="2012-09-04T23:18:00Z">
              <w:r w:rsidRPr="00D3383F">
                <w:rPr>
                  <w:b/>
                  <w:sz w:val="20"/>
                  <w:szCs w:val="20"/>
                </w:rPr>
                <w:t>Eurasia &amp; Northern Africa</w:t>
              </w:r>
            </w:ins>
          </w:p>
        </w:tc>
      </w:tr>
      <w:tr w:rsidR="00DF7C7C" w:rsidTr="000A1532">
        <w:trPr>
          <w:ins w:id="633" w:author="Peter Mason" w:date="2012-09-04T23:17:00Z"/>
        </w:trPr>
        <w:tc>
          <w:tcPr>
            <w:tcW w:w="4187" w:type="dxa"/>
            <w:tcBorders>
              <w:top w:val="single" w:sz="4" w:space="0" w:color="auto"/>
            </w:tcBorders>
          </w:tcPr>
          <w:p w:rsidR="00D3383F" w:rsidRPr="00D3383F" w:rsidRDefault="00D3383F" w:rsidP="002F68B9">
            <w:pPr>
              <w:rPr>
                <w:ins w:id="634" w:author="Peter Mason" w:date="2012-09-04T23:19:00Z"/>
                <w:sz w:val="20"/>
                <w:szCs w:val="20"/>
              </w:rPr>
            </w:pPr>
            <w:proofErr w:type="spellStart"/>
            <w:ins w:id="635" w:author="Peter Mason" w:date="2012-09-04T23:19:00Z">
              <w:r w:rsidRPr="00D3383F">
                <w:rPr>
                  <w:sz w:val="20"/>
                  <w:szCs w:val="20"/>
                </w:rPr>
                <w:t>Aulacidae</w:t>
              </w:r>
              <w:proofErr w:type="spellEnd"/>
            </w:ins>
          </w:p>
          <w:p w:rsidR="00D3383F" w:rsidRDefault="00D3383F" w:rsidP="002F68B9">
            <w:pPr>
              <w:rPr>
                <w:ins w:id="636" w:author="Peter Mason" w:date="2012-09-04T23:17:00Z"/>
              </w:rPr>
            </w:pPr>
            <w:ins w:id="637" w:author="Peter Mason" w:date="2012-09-04T23:19:00Z">
              <w:r w:rsidRPr="00D3383F">
                <w:rPr>
                  <w:sz w:val="20"/>
                  <w:szCs w:val="20"/>
                </w:rPr>
                <w:t xml:space="preserve">  </w:t>
              </w:r>
              <w:proofErr w:type="spellStart"/>
              <w:r w:rsidRPr="00D3383F">
                <w:rPr>
                  <w:i/>
                  <w:iCs/>
                  <w:color w:val="000000"/>
                  <w:sz w:val="20"/>
                  <w:szCs w:val="20"/>
                  <w:lang w:val="en-US" w:eastAsia="en-US"/>
                </w:rPr>
                <w:t>Pristaulacus</w:t>
              </w:r>
              <w:proofErr w:type="spellEnd"/>
              <w:r w:rsidRPr="00D3383F">
                <w:rPr>
                  <w:i/>
                  <w:iCs/>
                  <w:color w:val="000000"/>
                  <w:sz w:val="20"/>
                  <w:szCs w:val="20"/>
                  <w:lang w:val="en-US" w:eastAsia="en-US"/>
                </w:rPr>
                <w:t xml:space="preserve"> </w:t>
              </w:r>
              <w:proofErr w:type="spellStart"/>
              <w:r w:rsidRPr="00D3383F">
                <w:rPr>
                  <w:i/>
                  <w:iCs/>
                  <w:color w:val="000000"/>
                  <w:sz w:val="20"/>
                  <w:szCs w:val="20"/>
                  <w:lang w:val="en-US" w:eastAsia="en-US"/>
                </w:rPr>
                <w:t>niger</w:t>
              </w:r>
              <w:proofErr w:type="spellEnd"/>
              <w:r w:rsidRPr="00D3383F">
                <w:rPr>
                  <w:i/>
                  <w:iCs/>
                  <w:color w:val="000000"/>
                  <w:sz w:val="20"/>
                  <w:szCs w:val="20"/>
                  <w:lang w:val="en-US" w:eastAsia="en-US"/>
                </w:rPr>
                <w:t xml:space="preserve"> </w:t>
              </w:r>
              <w:commentRangeStart w:id="638"/>
              <w:r w:rsidRPr="00D3383F">
                <w:rPr>
                  <w:i/>
                  <w:iCs/>
                  <w:color w:val="000000"/>
                  <w:sz w:val="20"/>
                  <w:szCs w:val="20"/>
                  <w:lang w:val="en-US" w:eastAsia="en-US"/>
                </w:rPr>
                <w:t>(</w:t>
              </w:r>
              <w:proofErr w:type="spellStart"/>
              <w:r w:rsidRPr="00D3383F">
                <w:rPr>
                  <w:i/>
                  <w:iCs/>
                  <w:color w:val="000000"/>
                  <w:sz w:val="20"/>
                  <w:szCs w:val="20"/>
                  <w:lang w:val="en-US" w:eastAsia="en-US"/>
                </w:rPr>
                <w:t>ater</w:t>
              </w:r>
              <w:proofErr w:type="spellEnd"/>
              <w:r w:rsidRPr="00D3383F">
                <w:rPr>
                  <w:i/>
                  <w:iCs/>
                  <w:color w:val="000000"/>
                  <w:sz w:val="20"/>
                  <w:szCs w:val="20"/>
                  <w:lang w:val="en-US" w:eastAsia="en-US"/>
                </w:rPr>
                <w:t>)</w:t>
              </w:r>
              <w:r w:rsidRPr="00D3383F">
                <w:rPr>
                  <w:iCs/>
                  <w:color w:val="000000"/>
                  <w:sz w:val="20"/>
                  <w:szCs w:val="20"/>
                  <w:lang w:val="en-US" w:eastAsia="en-US"/>
                </w:rPr>
                <w:t xml:space="preserve"> </w:t>
              </w:r>
              <w:commentRangeEnd w:id="638"/>
              <w:r w:rsidRPr="00D3383F">
                <w:rPr>
                  <w:rStyle w:val="CommentReference"/>
                  <w:sz w:val="20"/>
                  <w:szCs w:val="20"/>
                </w:rPr>
                <w:commentReference w:id="638"/>
              </w:r>
              <w:r w:rsidRPr="00D3383F">
                <w:rPr>
                  <w:iCs/>
                  <w:color w:val="000000"/>
                  <w:sz w:val="20"/>
                  <w:szCs w:val="20"/>
                  <w:lang w:val="en-US" w:eastAsia="en-US"/>
                </w:rPr>
                <w:t>(</w:t>
              </w:r>
              <w:proofErr w:type="spellStart"/>
              <w:r w:rsidRPr="00D3383F">
                <w:rPr>
                  <w:iCs/>
                  <w:color w:val="000000"/>
                  <w:sz w:val="20"/>
                  <w:szCs w:val="20"/>
                  <w:lang w:val="en-US" w:eastAsia="en-US"/>
                </w:rPr>
                <w:t>Schukard</w:t>
              </w:r>
              <w:proofErr w:type="spellEnd"/>
              <w:r w:rsidRPr="00D3383F">
                <w:rPr>
                  <w:iCs/>
                  <w:color w:val="000000"/>
                  <w:sz w:val="20"/>
                  <w:szCs w:val="20"/>
                  <w:lang w:val="en-US" w:eastAsia="en-US"/>
                </w:rPr>
                <w:t>)</w:t>
              </w:r>
            </w:ins>
          </w:p>
        </w:tc>
        <w:tc>
          <w:tcPr>
            <w:tcW w:w="883" w:type="dxa"/>
            <w:tcBorders>
              <w:top w:val="single" w:sz="4" w:space="0" w:color="auto"/>
            </w:tcBorders>
          </w:tcPr>
          <w:p w:rsidR="00D3383F" w:rsidRPr="00923C68" w:rsidRDefault="00D3383F" w:rsidP="002F68B9">
            <w:pPr>
              <w:rPr>
                <w:ins w:id="639" w:author="Peter Mason" w:date="2012-09-04T23:17:00Z"/>
                <w:sz w:val="20"/>
                <w:szCs w:val="20"/>
              </w:rPr>
            </w:pPr>
          </w:p>
        </w:tc>
        <w:tc>
          <w:tcPr>
            <w:tcW w:w="992" w:type="dxa"/>
            <w:tcBorders>
              <w:top w:val="single" w:sz="4" w:space="0" w:color="auto"/>
            </w:tcBorders>
          </w:tcPr>
          <w:p w:rsidR="00D3383F" w:rsidRPr="00923C68" w:rsidRDefault="00D3383F" w:rsidP="002F68B9">
            <w:pPr>
              <w:rPr>
                <w:ins w:id="640" w:author="Peter Mason" w:date="2012-09-04T23:17:00Z"/>
                <w:sz w:val="20"/>
                <w:szCs w:val="20"/>
              </w:rPr>
            </w:pPr>
          </w:p>
        </w:tc>
        <w:tc>
          <w:tcPr>
            <w:tcW w:w="942" w:type="dxa"/>
            <w:tcBorders>
              <w:top w:val="single" w:sz="4" w:space="0" w:color="auto"/>
            </w:tcBorders>
          </w:tcPr>
          <w:p w:rsidR="00D3383F" w:rsidRPr="00923C68" w:rsidRDefault="00D3383F" w:rsidP="002F68B9">
            <w:pPr>
              <w:rPr>
                <w:ins w:id="641" w:author="Peter Mason" w:date="2012-09-04T23:17:00Z"/>
                <w:sz w:val="20"/>
                <w:szCs w:val="20"/>
              </w:rPr>
            </w:pPr>
          </w:p>
        </w:tc>
        <w:tc>
          <w:tcPr>
            <w:tcW w:w="617" w:type="dxa"/>
            <w:tcBorders>
              <w:top w:val="single" w:sz="4" w:space="0" w:color="auto"/>
            </w:tcBorders>
          </w:tcPr>
          <w:p w:rsidR="00D3383F" w:rsidRDefault="00D3383F" w:rsidP="00923C68">
            <w:pPr>
              <w:jc w:val="center"/>
              <w:rPr>
                <w:ins w:id="642" w:author="Peter Mason" w:date="2012-09-04T23:47:00Z"/>
                <w:sz w:val="20"/>
                <w:szCs w:val="20"/>
              </w:rPr>
            </w:pPr>
          </w:p>
          <w:p w:rsidR="00923C68" w:rsidRPr="00923C68" w:rsidRDefault="00923C68" w:rsidP="00923C68">
            <w:pPr>
              <w:jc w:val="center"/>
              <w:rPr>
                <w:ins w:id="643" w:author="Peter Mason" w:date="2012-09-04T23:17:00Z"/>
                <w:sz w:val="20"/>
                <w:szCs w:val="20"/>
              </w:rPr>
            </w:pPr>
            <w:ins w:id="644" w:author="Peter Mason" w:date="2012-09-04T23:47:00Z">
              <w:r>
                <w:rPr>
                  <w:sz w:val="20"/>
                  <w:szCs w:val="20"/>
                </w:rPr>
                <w:t>X</w:t>
              </w:r>
            </w:ins>
          </w:p>
        </w:tc>
        <w:tc>
          <w:tcPr>
            <w:tcW w:w="1235" w:type="dxa"/>
            <w:tcBorders>
              <w:top w:val="single" w:sz="4" w:space="0" w:color="auto"/>
            </w:tcBorders>
          </w:tcPr>
          <w:p w:rsidR="00D3383F" w:rsidRPr="00923C68" w:rsidRDefault="00D3383F" w:rsidP="002F68B9">
            <w:pPr>
              <w:rPr>
                <w:ins w:id="645" w:author="Peter Mason" w:date="2012-09-04T23:17:00Z"/>
                <w:sz w:val="20"/>
                <w:szCs w:val="20"/>
              </w:rPr>
            </w:pPr>
          </w:p>
        </w:tc>
      </w:tr>
      <w:tr w:rsidR="00DF7C7C" w:rsidTr="000A1532">
        <w:trPr>
          <w:ins w:id="646" w:author="Peter Mason" w:date="2012-09-04T23:17:00Z"/>
        </w:trPr>
        <w:tc>
          <w:tcPr>
            <w:tcW w:w="4187" w:type="dxa"/>
          </w:tcPr>
          <w:p w:rsidR="00D3383F" w:rsidRPr="00D3383F" w:rsidRDefault="00D3383F" w:rsidP="002F68B9">
            <w:pPr>
              <w:rPr>
                <w:ins w:id="647" w:author="Peter Mason" w:date="2012-09-04T23:21:00Z"/>
                <w:sz w:val="20"/>
                <w:szCs w:val="20"/>
              </w:rPr>
            </w:pPr>
            <w:proofErr w:type="spellStart"/>
            <w:ins w:id="648" w:author="Peter Mason" w:date="2012-09-04T23:21:00Z">
              <w:r w:rsidRPr="00D3383F">
                <w:rPr>
                  <w:sz w:val="20"/>
                  <w:szCs w:val="20"/>
                </w:rPr>
                <w:t>Ichneumonidae</w:t>
              </w:r>
              <w:proofErr w:type="spellEnd"/>
            </w:ins>
          </w:p>
          <w:p w:rsidR="00D3383F" w:rsidRPr="00D3383F" w:rsidRDefault="00D3383F" w:rsidP="00DF7C7C">
            <w:pPr>
              <w:rPr>
                <w:ins w:id="649" w:author="Peter Mason" w:date="2012-09-04T23:17:00Z"/>
                <w:sz w:val="20"/>
                <w:szCs w:val="20"/>
              </w:rPr>
            </w:pPr>
            <w:ins w:id="650" w:author="Peter Mason" w:date="2012-09-04T23:21:00Z">
              <w:r w:rsidRPr="00D3383F">
                <w:rPr>
                  <w:sz w:val="20"/>
                  <w:szCs w:val="20"/>
                </w:rPr>
                <w:t xml:space="preserve">  </w:t>
              </w:r>
            </w:ins>
            <w:proofErr w:type="spellStart"/>
            <w:ins w:id="651" w:author="Peter Mason" w:date="2012-09-04T23:31:00Z">
              <w:r w:rsidR="00DF7C7C" w:rsidRPr="00D3383F">
                <w:rPr>
                  <w:i/>
                  <w:iCs/>
                  <w:color w:val="000000"/>
                  <w:sz w:val="20"/>
                  <w:szCs w:val="20"/>
                  <w:lang w:val="en-US" w:eastAsia="en-US"/>
                </w:rPr>
                <w:t>Ibalia</w:t>
              </w:r>
              <w:proofErr w:type="spellEnd"/>
              <w:r w:rsidR="00DF7C7C" w:rsidRPr="00D3383F">
                <w:rPr>
                  <w:i/>
                  <w:iCs/>
                  <w:color w:val="000000"/>
                  <w:sz w:val="20"/>
                  <w:szCs w:val="20"/>
                  <w:lang w:val="en-US" w:eastAsia="en-US"/>
                </w:rPr>
                <w:t xml:space="preserve"> </w:t>
              </w:r>
              <w:proofErr w:type="spellStart"/>
              <w:r w:rsidR="00DF7C7C" w:rsidRPr="00D3383F">
                <w:rPr>
                  <w:i/>
                  <w:iCs/>
                  <w:color w:val="000000"/>
                  <w:sz w:val="20"/>
                  <w:szCs w:val="20"/>
                  <w:lang w:val="en-US" w:eastAsia="en-US"/>
                </w:rPr>
                <w:t>jakowlewi</w:t>
              </w:r>
              <w:proofErr w:type="spellEnd"/>
              <w:r w:rsidR="00DF7C7C" w:rsidRPr="00D3383F">
                <w:rPr>
                  <w:iCs/>
                  <w:color w:val="000000"/>
                  <w:sz w:val="20"/>
                  <w:szCs w:val="20"/>
                  <w:lang w:val="en-US" w:eastAsia="en-US"/>
                </w:rPr>
                <w:t xml:space="preserve"> Jacobson</w:t>
              </w:r>
              <w:r w:rsidR="00DF7C7C" w:rsidRPr="00D3383F">
                <w:rPr>
                  <w:i/>
                  <w:iCs/>
                  <w:color w:val="000000"/>
                  <w:sz w:val="20"/>
                  <w:szCs w:val="20"/>
                  <w:lang w:val="en-US" w:eastAsia="en-US"/>
                </w:rPr>
                <w:t xml:space="preserve">  </w:t>
              </w:r>
            </w:ins>
          </w:p>
        </w:tc>
        <w:tc>
          <w:tcPr>
            <w:tcW w:w="883" w:type="dxa"/>
          </w:tcPr>
          <w:p w:rsidR="00D3383F" w:rsidRPr="00923C68" w:rsidRDefault="00D3383F" w:rsidP="002F68B9">
            <w:pPr>
              <w:rPr>
                <w:ins w:id="652" w:author="Peter Mason" w:date="2012-09-04T23:17:00Z"/>
                <w:sz w:val="20"/>
                <w:szCs w:val="20"/>
              </w:rPr>
            </w:pPr>
          </w:p>
        </w:tc>
        <w:tc>
          <w:tcPr>
            <w:tcW w:w="992" w:type="dxa"/>
          </w:tcPr>
          <w:p w:rsidR="00D3383F" w:rsidRPr="00923C68" w:rsidRDefault="00D3383F" w:rsidP="002F68B9">
            <w:pPr>
              <w:rPr>
                <w:ins w:id="653" w:author="Peter Mason" w:date="2012-09-04T23:17:00Z"/>
                <w:sz w:val="20"/>
                <w:szCs w:val="20"/>
              </w:rPr>
            </w:pPr>
          </w:p>
        </w:tc>
        <w:tc>
          <w:tcPr>
            <w:tcW w:w="942" w:type="dxa"/>
          </w:tcPr>
          <w:p w:rsidR="00D3383F" w:rsidRPr="00923C68" w:rsidRDefault="00D3383F" w:rsidP="002F68B9">
            <w:pPr>
              <w:rPr>
                <w:ins w:id="654" w:author="Peter Mason" w:date="2012-09-04T23:17:00Z"/>
                <w:sz w:val="20"/>
                <w:szCs w:val="20"/>
              </w:rPr>
            </w:pPr>
          </w:p>
        </w:tc>
        <w:tc>
          <w:tcPr>
            <w:tcW w:w="617" w:type="dxa"/>
          </w:tcPr>
          <w:p w:rsidR="00D3383F" w:rsidRPr="00923C68" w:rsidRDefault="00D3383F" w:rsidP="00923C68">
            <w:pPr>
              <w:jc w:val="center"/>
              <w:rPr>
                <w:ins w:id="655" w:author="Peter Mason" w:date="2012-09-04T23:17:00Z"/>
                <w:sz w:val="20"/>
                <w:szCs w:val="20"/>
              </w:rPr>
            </w:pPr>
          </w:p>
        </w:tc>
        <w:tc>
          <w:tcPr>
            <w:tcW w:w="1235" w:type="dxa"/>
          </w:tcPr>
          <w:p w:rsidR="00923C68" w:rsidRDefault="00923C68" w:rsidP="00DF7C7C">
            <w:pPr>
              <w:jc w:val="center"/>
              <w:rPr>
                <w:ins w:id="656" w:author="Peter Mason" w:date="2012-09-04T23:40:00Z"/>
                <w:sz w:val="20"/>
                <w:szCs w:val="20"/>
              </w:rPr>
            </w:pPr>
          </w:p>
          <w:p w:rsidR="00D3383F" w:rsidRPr="00923C68" w:rsidRDefault="00DF7C7C" w:rsidP="00DF7C7C">
            <w:pPr>
              <w:jc w:val="center"/>
              <w:rPr>
                <w:ins w:id="657" w:author="Peter Mason" w:date="2012-09-04T23:17:00Z"/>
                <w:sz w:val="20"/>
                <w:szCs w:val="20"/>
              </w:rPr>
            </w:pPr>
            <w:ins w:id="658" w:author="Peter Mason" w:date="2012-09-04T23:31:00Z">
              <w:r w:rsidRPr="00923C68">
                <w:rPr>
                  <w:sz w:val="20"/>
                  <w:szCs w:val="20"/>
                </w:rPr>
                <w:t>X</w:t>
              </w:r>
            </w:ins>
          </w:p>
        </w:tc>
      </w:tr>
      <w:tr w:rsidR="00DF7C7C" w:rsidTr="000A153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59" w:author="Peter Mason" w:date="2012-09-04T23:31: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660" w:author="Peter Mason" w:date="2012-09-04T23:29:00Z"/>
        </w:trPr>
        <w:tc>
          <w:tcPr>
            <w:tcW w:w="4187" w:type="dxa"/>
            <w:tcPrChange w:id="661" w:author="Peter Mason" w:date="2012-09-04T23:31:00Z">
              <w:tcPr>
                <w:tcW w:w="4045" w:type="dxa"/>
              </w:tcPr>
            </w:tcPrChange>
          </w:tcPr>
          <w:p w:rsidR="00DF7C7C" w:rsidRPr="00DF7C7C" w:rsidRDefault="00DF7C7C" w:rsidP="002F68B9">
            <w:pPr>
              <w:rPr>
                <w:ins w:id="662" w:author="Peter Mason" w:date="2012-09-04T23:29:00Z"/>
                <w:sz w:val="20"/>
                <w:szCs w:val="20"/>
              </w:rPr>
            </w:pPr>
            <w:ins w:id="663" w:author="Peter Mason" w:date="2012-09-04T23:31:00Z">
              <w:r>
                <w:rPr>
                  <w:i/>
                  <w:iCs/>
                  <w:color w:val="000000"/>
                  <w:sz w:val="20"/>
                  <w:szCs w:val="20"/>
                  <w:lang w:val="en-US" w:eastAsia="en-US"/>
                </w:rPr>
                <w:t xml:space="preserve">  </w:t>
              </w:r>
              <w:proofErr w:type="spellStart"/>
              <w:r w:rsidRPr="00D3383F">
                <w:rPr>
                  <w:i/>
                  <w:iCs/>
                  <w:color w:val="000000"/>
                  <w:sz w:val="20"/>
                  <w:szCs w:val="20"/>
                  <w:lang w:val="en-US" w:eastAsia="en-US"/>
                </w:rPr>
                <w:t>Ibalia</w:t>
              </w:r>
              <w:proofErr w:type="spellEnd"/>
              <w:r w:rsidRPr="00D3383F">
                <w:rPr>
                  <w:i/>
                  <w:iCs/>
                  <w:color w:val="000000"/>
                  <w:sz w:val="20"/>
                  <w:szCs w:val="20"/>
                  <w:lang w:val="en-US" w:eastAsia="en-US"/>
                </w:rPr>
                <w:t xml:space="preserve"> </w:t>
              </w:r>
              <w:proofErr w:type="spellStart"/>
              <w:r w:rsidRPr="00D3383F">
                <w:rPr>
                  <w:i/>
                  <w:iCs/>
                  <w:color w:val="000000"/>
                  <w:sz w:val="20"/>
                  <w:szCs w:val="20"/>
                  <w:lang w:val="en-US" w:eastAsia="en-US"/>
                </w:rPr>
                <w:t>leucospoides</w:t>
              </w:r>
              <w:proofErr w:type="spellEnd"/>
              <w:r w:rsidRPr="00D3383F">
                <w:rPr>
                  <w:i/>
                  <w:iCs/>
                  <w:color w:val="000000"/>
                  <w:sz w:val="20"/>
                  <w:szCs w:val="20"/>
                  <w:lang w:val="en-US" w:eastAsia="en-US"/>
                </w:rPr>
                <w:t xml:space="preserve"> </w:t>
              </w:r>
              <w:proofErr w:type="spellStart"/>
              <w:r w:rsidRPr="00D3383F">
                <w:rPr>
                  <w:i/>
                  <w:iCs/>
                  <w:color w:val="000000"/>
                  <w:sz w:val="20"/>
                  <w:szCs w:val="20"/>
                  <w:lang w:val="en-US" w:eastAsia="en-US"/>
                </w:rPr>
                <w:t>ensiger</w:t>
              </w:r>
              <w:proofErr w:type="spellEnd"/>
              <w:r w:rsidRPr="00D3383F">
                <w:rPr>
                  <w:iCs/>
                  <w:color w:val="000000"/>
                  <w:sz w:val="20"/>
                  <w:szCs w:val="20"/>
                  <w:lang w:val="en-US" w:eastAsia="en-US"/>
                </w:rPr>
                <w:t xml:space="preserve"> Norton</w:t>
              </w:r>
            </w:ins>
          </w:p>
        </w:tc>
        <w:tc>
          <w:tcPr>
            <w:tcW w:w="883" w:type="dxa"/>
            <w:tcPrChange w:id="664" w:author="Peter Mason" w:date="2012-09-04T23:31:00Z">
              <w:tcPr>
                <w:tcW w:w="883" w:type="dxa"/>
                <w:gridSpan w:val="2"/>
              </w:tcPr>
            </w:tcPrChange>
          </w:tcPr>
          <w:p w:rsidR="00DF7C7C" w:rsidRPr="00923C68" w:rsidRDefault="00923C68" w:rsidP="00923C68">
            <w:pPr>
              <w:jc w:val="center"/>
              <w:rPr>
                <w:ins w:id="665" w:author="Peter Mason" w:date="2012-09-04T23:29:00Z"/>
                <w:sz w:val="20"/>
                <w:szCs w:val="20"/>
              </w:rPr>
            </w:pPr>
            <w:ins w:id="666" w:author="Peter Mason" w:date="2012-09-04T23:42:00Z">
              <w:r>
                <w:rPr>
                  <w:sz w:val="20"/>
                  <w:szCs w:val="20"/>
                </w:rPr>
                <w:t>X</w:t>
              </w:r>
            </w:ins>
          </w:p>
        </w:tc>
        <w:tc>
          <w:tcPr>
            <w:tcW w:w="992" w:type="dxa"/>
            <w:tcPrChange w:id="667" w:author="Peter Mason" w:date="2012-09-04T23:31:00Z">
              <w:tcPr>
                <w:tcW w:w="992" w:type="dxa"/>
                <w:gridSpan w:val="2"/>
              </w:tcPr>
            </w:tcPrChange>
          </w:tcPr>
          <w:p w:rsidR="00DF7C7C" w:rsidRPr="00923C68" w:rsidRDefault="00DF7C7C" w:rsidP="002F68B9">
            <w:pPr>
              <w:rPr>
                <w:ins w:id="668" w:author="Peter Mason" w:date="2012-09-04T23:29:00Z"/>
                <w:sz w:val="20"/>
                <w:szCs w:val="20"/>
              </w:rPr>
            </w:pPr>
          </w:p>
        </w:tc>
        <w:tc>
          <w:tcPr>
            <w:tcW w:w="942" w:type="dxa"/>
            <w:tcPrChange w:id="669" w:author="Peter Mason" w:date="2012-09-04T23:31:00Z">
              <w:tcPr>
                <w:tcW w:w="992" w:type="dxa"/>
                <w:gridSpan w:val="2"/>
              </w:tcPr>
            </w:tcPrChange>
          </w:tcPr>
          <w:p w:rsidR="00DF7C7C" w:rsidRPr="00923C68" w:rsidRDefault="00923C68" w:rsidP="00923C68">
            <w:pPr>
              <w:jc w:val="center"/>
              <w:rPr>
                <w:ins w:id="670" w:author="Peter Mason" w:date="2012-09-04T23:29:00Z"/>
                <w:sz w:val="20"/>
                <w:szCs w:val="20"/>
              </w:rPr>
            </w:pPr>
            <w:ins w:id="671" w:author="Peter Mason" w:date="2012-09-04T23:43:00Z">
              <w:r>
                <w:rPr>
                  <w:sz w:val="20"/>
                  <w:szCs w:val="20"/>
                </w:rPr>
                <w:t>X</w:t>
              </w:r>
            </w:ins>
          </w:p>
        </w:tc>
        <w:tc>
          <w:tcPr>
            <w:tcW w:w="617" w:type="dxa"/>
            <w:tcPrChange w:id="672" w:author="Peter Mason" w:date="2012-09-04T23:31:00Z">
              <w:tcPr>
                <w:tcW w:w="709" w:type="dxa"/>
                <w:gridSpan w:val="2"/>
              </w:tcPr>
            </w:tcPrChange>
          </w:tcPr>
          <w:p w:rsidR="00DF7C7C" w:rsidRPr="00923C68" w:rsidRDefault="00923C68" w:rsidP="00923C68">
            <w:pPr>
              <w:jc w:val="center"/>
              <w:rPr>
                <w:ins w:id="673" w:author="Peter Mason" w:date="2012-09-04T23:29:00Z"/>
                <w:sz w:val="20"/>
                <w:szCs w:val="20"/>
              </w:rPr>
            </w:pPr>
            <w:ins w:id="674" w:author="Peter Mason" w:date="2012-09-04T23:46:00Z">
              <w:r>
                <w:rPr>
                  <w:sz w:val="20"/>
                  <w:szCs w:val="20"/>
                </w:rPr>
                <w:t>X</w:t>
              </w:r>
            </w:ins>
          </w:p>
        </w:tc>
        <w:tc>
          <w:tcPr>
            <w:tcW w:w="1235" w:type="dxa"/>
            <w:tcPrChange w:id="675" w:author="Peter Mason" w:date="2012-09-04T23:31:00Z">
              <w:tcPr>
                <w:tcW w:w="1235" w:type="dxa"/>
              </w:tcPr>
            </w:tcPrChange>
          </w:tcPr>
          <w:p w:rsidR="00DF7C7C" w:rsidRPr="00923C68" w:rsidRDefault="00DF7C7C" w:rsidP="00DF7C7C">
            <w:pPr>
              <w:jc w:val="center"/>
              <w:rPr>
                <w:ins w:id="676" w:author="Peter Mason" w:date="2012-09-04T23:29:00Z"/>
                <w:sz w:val="20"/>
                <w:szCs w:val="20"/>
              </w:rPr>
            </w:pPr>
            <w:ins w:id="677" w:author="Peter Mason" w:date="2012-09-04T23:30:00Z">
              <w:r w:rsidRPr="00923C68">
                <w:rPr>
                  <w:sz w:val="20"/>
                  <w:szCs w:val="20"/>
                </w:rPr>
                <w:t>X</w:t>
              </w:r>
            </w:ins>
          </w:p>
        </w:tc>
      </w:tr>
      <w:tr w:rsidR="00DF7C7C" w:rsidTr="000A153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678" w:author="Peter Mason" w:date="2012-09-04T23:31: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ins w:id="679" w:author="Peter Mason" w:date="2012-09-04T23:29:00Z"/>
        </w:trPr>
        <w:tc>
          <w:tcPr>
            <w:tcW w:w="4187" w:type="dxa"/>
            <w:tcPrChange w:id="680" w:author="Peter Mason" w:date="2012-09-04T23:31:00Z">
              <w:tcPr>
                <w:tcW w:w="4045" w:type="dxa"/>
              </w:tcPr>
            </w:tcPrChange>
          </w:tcPr>
          <w:p w:rsidR="00DF7C7C" w:rsidRPr="00D3383F" w:rsidRDefault="00DF7C7C" w:rsidP="002F68B9">
            <w:pPr>
              <w:rPr>
                <w:ins w:id="681" w:author="Peter Mason" w:date="2012-09-04T23:29:00Z"/>
                <w:sz w:val="20"/>
                <w:szCs w:val="20"/>
              </w:rPr>
            </w:pPr>
            <w:ins w:id="682" w:author="Peter Mason" w:date="2012-09-04T23:30:00Z">
              <w:r>
                <w:rPr>
                  <w:sz w:val="20"/>
                  <w:szCs w:val="20"/>
                </w:rPr>
                <w:t xml:space="preserve">  </w:t>
              </w:r>
              <w:proofErr w:type="spellStart"/>
              <w:r w:rsidRPr="00A25434">
                <w:rPr>
                  <w:i/>
                  <w:iCs/>
                  <w:color w:val="000000"/>
                  <w:sz w:val="20"/>
                  <w:szCs w:val="20"/>
                  <w:lang w:val="en-US" w:eastAsia="en-US"/>
                </w:rPr>
                <w:t>Ibalia</w:t>
              </w:r>
              <w:proofErr w:type="spellEnd"/>
              <w:r w:rsidRPr="00A25434">
                <w:rPr>
                  <w:i/>
                  <w:iCs/>
                  <w:color w:val="000000"/>
                  <w:sz w:val="20"/>
                  <w:szCs w:val="20"/>
                  <w:lang w:val="en-US" w:eastAsia="en-US"/>
                </w:rPr>
                <w:t xml:space="preserve"> </w:t>
              </w:r>
              <w:proofErr w:type="spellStart"/>
              <w:r w:rsidRPr="00A25434">
                <w:rPr>
                  <w:i/>
                  <w:iCs/>
                  <w:color w:val="000000"/>
                  <w:sz w:val="20"/>
                  <w:szCs w:val="20"/>
                  <w:lang w:val="en-US" w:eastAsia="en-US"/>
                </w:rPr>
                <w:t>leucospoides</w:t>
              </w:r>
              <w:proofErr w:type="spellEnd"/>
              <w:r w:rsidRPr="00A25434">
                <w:rPr>
                  <w:i/>
                  <w:iCs/>
                  <w:color w:val="000000"/>
                  <w:sz w:val="20"/>
                  <w:szCs w:val="20"/>
                  <w:lang w:val="en-US" w:eastAsia="en-US"/>
                </w:rPr>
                <w:t xml:space="preserve"> </w:t>
              </w:r>
              <w:proofErr w:type="spellStart"/>
              <w:r w:rsidRPr="00A25434">
                <w:rPr>
                  <w:i/>
                  <w:iCs/>
                  <w:color w:val="000000"/>
                  <w:sz w:val="20"/>
                  <w:szCs w:val="20"/>
                  <w:lang w:val="en-US" w:eastAsia="en-US"/>
                </w:rPr>
                <w:t>leucospoides</w:t>
              </w:r>
              <w:proofErr w:type="spellEnd"/>
              <w:r w:rsidRPr="00A25434">
                <w:rPr>
                  <w:iCs/>
                  <w:color w:val="000000"/>
                  <w:sz w:val="20"/>
                  <w:szCs w:val="20"/>
                  <w:lang w:val="en-US" w:eastAsia="en-US"/>
                </w:rPr>
                <w:t xml:space="preserve"> (</w:t>
              </w:r>
              <w:proofErr w:type="spellStart"/>
              <w:r w:rsidRPr="00A25434">
                <w:rPr>
                  <w:iCs/>
                  <w:color w:val="000000"/>
                  <w:sz w:val="20"/>
                  <w:szCs w:val="20"/>
                  <w:lang w:val="en-US" w:eastAsia="en-US"/>
                </w:rPr>
                <w:t>Hochewarth</w:t>
              </w:r>
              <w:proofErr w:type="spellEnd"/>
              <w:r w:rsidRPr="00A25434">
                <w:rPr>
                  <w:iCs/>
                  <w:color w:val="000000"/>
                  <w:sz w:val="20"/>
                  <w:szCs w:val="20"/>
                  <w:lang w:val="en-US" w:eastAsia="en-US"/>
                </w:rPr>
                <w:t>)</w:t>
              </w:r>
            </w:ins>
          </w:p>
        </w:tc>
        <w:tc>
          <w:tcPr>
            <w:tcW w:w="883" w:type="dxa"/>
            <w:tcPrChange w:id="683" w:author="Peter Mason" w:date="2012-09-04T23:31:00Z">
              <w:tcPr>
                <w:tcW w:w="883" w:type="dxa"/>
                <w:gridSpan w:val="2"/>
              </w:tcPr>
            </w:tcPrChange>
          </w:tcPr>
          <w:p w:rsidR="00DF7C7C" w:rsidRPr="00923C68" w:rsidRDefault="00DF7C7C" w:rsidP="002F68B9">
            <w:pPr>
              <w:rPr>
                <w:ins w:id="684" w:author="Peter Mason" w:date="2012-09-04T23:29:00Z"/>
                <w:sz w:val="20"/>
                <w:szCs w:val="20"/>
              </w:rPr>
            </w:pPr>
          </w:p>
        </w:tc>
        <w:tc>
          <w:tcPr>
            <w:tcW w:w="992" w:type="dxa"/>
            <w:tcPrChange w:id="685" w:author="Peter Mason" w:date="2012-09-04T23:31:00Z">
              <w:tcPr>
                <w:tcW w:w="992" w:type="dxa"/>
                <w:gridSpan w:val="2"/>
              </w:tcPr>
            </w:tcPrChange>
          </w:tcPr>
          <w:p w:rsidR="00DF7C7C" w:rsidRPr="00923C68" w:rsidRDefault="00DF7C7C" w:rsidP="00923C68">
            <w:pPr>
              <w:jc w:val="center"/>
              <w:rPr>
                <w:ins w:id="686" w:author="Peter Mason" w:date="2012-09-04T23:29:00Z"/>
                <w:sz w:val="20"/>
                <w:szCs w:val="20"/>
              </w:rPr>
            </w:pPr>
          </w:p>
        </w:tc>
        <w:tc>
          <w:tcPr>
            <w:tcW w:w="942" w:type="dxa"/>
            <w:tcPrChange w:id="687" w:author="Peter Mason" w:date="2012-09-04T23:31:00Z">
              <w:tcPr>
                <w:tcW w:w="992" w:type="dxa"/>
                <w:gridSpan w:val="2"/>
              </w:tcPr>
            </w:tcPrChange>
          </w:tcPr>
          <w:p w:rsidR="00DF7C7C" w:rsidRPr="00923C68" w:rsidRDefault="00DF7C7C" w:rsidP="002F68B9">
            <w:pPr>
              <w:rPr>
                <w:ins w:id="688" w:author="Peter Mason" w:date="2012-09-04T23:29:00Z"/>
                <w:sz w:val="20"/>
                <w:szCs w:val="20"/>
              </w:rPr>
            </w:pPr>
          </w:p>
        </w:tc>
        <w:tc>
          <w:tcPr>
            <w:tcW w:w="617" w:type="dxa"/>
            <w:tcPrChange w:id="689" w:author="Peter Mason" w:date="2012-09-04T23:31:00Z">
              <w:tcPr>
                <w:tcW w:w="709" w:type="dxa"/>
                <w:gridSpan w:val="2"/>
              </w:tcPr>
            </w:tcPrChange>
          </w:tcPr>
          <w:p w:rsidR="00DF7C7C" w:rsidRPr="00923C68" w:rsidRDefault="00DF7C7C" w:rsidP="00923C68">
            <w:pPr>
              <w:jc w:val="center"/>
              <w:rPr>
                <w:ins w:id="690" w:author="Peter Mason" w:date="2012-09-04T23:29:00Z"/>
                <w:sz w:val="20"/>
                <w:szCs w:val="20"/>
              </w:rPr>
            </w:pPr>
          </w:p>
        </w:tc>
        <w:tc>
          <w:tcPr>
            <w:tcW w:w="1235" w:type="dxa"/>
            <w:tcPrChange w:id="691" w:author="Peter Mason" w:date="2012-09-04T23:31:00Z">
              <w:tcPr>
                <w:tcW w:w="1235" w:type="dxa"/>
              </w:tcPr>
            </w:tcPrChange>
          </w:tcPr>
          <w:p w:rsidR="00DF7C7C" w:rsidRPr="00923C68" w:rsidRDefault="00DF7C7C" w:rsidP="00DF7C7C">
            <w:pPr>
              <w:jc w:val="center"/>
              <w:rPr>
                <w:ins w:id="692" w:author="Peter Mason" w:date="2012-09-04T23:29:00Z"/>
                <w:sz w:val="20"/>
                <w:szCs w:val="20"/>
              </w:rPr>
            </w:pPr>
            <w:ins w:id="693" w:author="Peter Mason" w:date="2012-09-04T23:31:00Z">
              <w:r w:rsidRPr="00923C68">
                <w:rPr>
                  <w:sz w:val="20"/>
                  <w:szCs w:val="20"/>
                </w:rPr>
                <w:t>X</w:t>
              </w:r>
            </w:ins>
          </w:p>
        </w:tc>
      </w:tr>
      <w:tr w:rsidR="00DF7C7C" w:rsidTr="000A1532">
        <w:trPr>
          <w:ins w:id="694" w:author="Peter Mason" w:date="2012-09-04T23:17:00Z"/>
        </w:trPr>
        <w:tc>
          <w:tcPr>
            <w:tcW w:w="4187" w:type="dxa"/>
          </w:tcPr>
          <w:p w:rsidR="00D3383F" w:rsidRPr="00D3383F" w:rsidRDefault="00D3383F" w:rsidP="002F68B9">
            <w:pPr>
              <w:rPr>
                <w:ins w:id="695" w:author="Peter Mason" w:date="2012-09-04T23:17:00Z"/>
                <w:sz w:val="20"/>
                <w:szCs w:val="20"/>
              </w:rPr>
            </w:pPr>
            <w:ins w:id="696" w:author="Peter Mason" w:date="2012-09-04T23:22:00Z">
              <w:r w:rsidRPr="00D3383F">
                <w:rPr>
                  <w:sz w:val="20"/>
                  <w:szCs w:val="20"/>
                </w:rPr>
                <w:t xml:space="preserve">  </w:t>
              </w:r>
              <w:proofErr w:type="spellStart"/>
              <w:r w:rsidRPr="00D3383F">
                <w:rPr>
                  <w:i/>
                  <w:iCs/>
                  <w:color w:val="000000"/>
                  <w:sz w:val="20"/>
                  <w:szCs w:val="20"/>
                  <w:lang w:val="en-US" w:eastAsia="en-US"/>
                </w:rPr>
                <w:t>Ibalia</w:t>
              </w:r>
              <w:proofErr w:type="spellEnd"/>
              <w:r w:rsidRPr="00D3383F">
                <w:rPr>
                  <w:i/>
                  <w:iCs/>
                  <w:color w:val="000000"/>
                  <w:sz w:val="20"/>
                  <w:szCs w:val="20"/>
                  <w:lang w:val="en-US" w:eastAsia="en-US"/>
                </w:rPr>
                <w:t xml:space="preserve"> </w:t>
              </w:r>
              <w:proofErr w:type="spellStart"/>
              <w:r w:rsidRPr="00D3383F">
                <w:rPr>
                  <w:i/>
                  <w:iCs/>
                  <w:color w:val="000000"/>
                  <w:sz w:val="20"/>
                  <w:szCs w:val="20"/>
                  <w:lang w:val="en-US" w:eastAsia="en-US"/>
                </w:rPr>
                <w:t>montana</w:t>
              </w:r>
              <w:proofErr w:type="spellEnd"/>
              <w:r w:rsidRPr="00D3383F">
                <w:rPr>
                  <w:iCs/>
                  <w:color w:val="000000"/>
                  <w:sz w:val="20"/>
                  <w:szCs w:val="20"/>
                  <w:lang w:val="en-US" w:eastAsia="en-US"/>
                </w:rPr>
                <w:t xml:space="preserve"> Cresson</w:t>
              </w:r>
            </w:ins>
          </w:p>
        </w:tc>
        <w:tc>
          <w:tcPr>
            <w:tcW w:w="883" w:type="dxa"/>
          </w:tcPr>
          <w:p w:rsidR="00D3383F" w:rsidRPr="00923C68" w:rsidRDefault="00D3383F" w:rsidP="002F68B9">
            <w:pPr>
              <w:rPr>
                <w:ins w:id="697" w:author="Peter Mason" w:date="2012-09-04T23:17:00Z"/>
                <w:sz w:val="20"/>
                <w:szCs w:val="20"/>
              </w:rPr>
            </w:pPr>
          </w:p>
        </w:tc>
        <w:tc>
          <w:tcPr>
            <w:tcW w:w="992" w:type="dxa"/>
          </w:tcPr>
          <w:p w:rsidR="00D3383F" w:rsidRPr="00923C68" w:rsidRDefault="00923C68" w:rsidP="00923C68">
            <w:pPr>
              <w:jc w:val="center"/>
              <w:rPr>
                <w:ins w:id="698" w:author="Peter Mason" w:date="2012-09-04T23:17:00Z"/>
                <w:sz w:val="20"/>
                <w:szCs w:val="20"/>
              </w:rPr>
            </w:pPr>
            <w:ins w:id="699" w:author="Peter Mason" w:date="2012-09-04T23:45:00Z">
              <w:r>
                <w:rPr>
                  <w:sz w:val="20"/>
                  <w:szCs w:val="20"/>
                </w:rPr>
                <w:t>X</w:t>
              </w:r>
            </w:ins>
          </w:p>
        </w:tc>
        <w:tc>
          <w:tcPr>
            <w:tcW w:w="942" w:type="dxa"/>
          </w:tcPr>
          <w:p w:rsidR="00D3383F" w:rsidRPr="00923C68" w:rsidRDefault="00923C68" w:rsidP="00923C68">
            <w:pPr>
              <w:jc w:val="center"/>
              <w:rPr>
                <w:ins w:id="700" w:author="Peter Mason" w:date="2012-09-04T23:17:00Z"/>
                <w:sz w:val="20"/>
                <w:szCs w:val="20"/>
              </w:rPr>
            </w:pPr>
            <w:ins w:id="701" w:author="Peter Mason" w:date="2012-09-04T23:44:00Z">
              <w:r>
                <w:rPr>
                  <w:sz w:val="20"/>
                  <w:szCs w:val="20"/>
                </w:rPr>
                <w:t>X</w:t>
              </w:r>
            </w:ins>
          </w:p>
        </w:tc>
        <w:tc>
          <w:tcPr>
            <w:tcW w:w="617" w:type="dxa"/>
          </w:tcPr>
          <w:p w:rsidR="00D3383F" w:rsidRPr="00923C68" w:rsidRDefault="00923C68" w:rsidP="00923C68">
            <w:pPr>
              <w:jc w:val="center"/>
              <w:rPr>
                <w:ins w:id="702" w:author="Peter Mason" w:date="2012-09-04T23:17:00Z"/>
                <w:sz w:val="20"/>
                <w:szCs w:val="20"/>
              </w:rPr>
            </w:pPr>
            <w:ins w:id="703" w:author="Peter Mason" w:date="2012-09-04T23:46:00Z">
              <w:r>
                <w:rPr>
                  <w:sz w:val="20"/>
                  <w:szCs w:val="20"/>
                </w:rPr>
                <w:t>X</w:t>
              </w:r>
            </w:ins>
          </w:p>
        </w:tc>
        <w:tc>
          <w:tcPr>
            <w:tcW w:w="1235" w:type="dxa"/>
          </w:tcPr>
          <w:p w:rsidR="00D3383F" w:rsidRPr="00923C68" w:rsidRDefault="00D3383F" w:rsidP="002F68B9">
            <w:pPr>
              <w:rPr>
                <w:ins w:id="704" w:author="Peter Mason" w:date="2012-09-04T23:17:00Z"/>
                <w:sz w:val="20"/>
                <w:szCs w:val="20"/>
              </w:rPr>
            </w:pPr>
          </w:p>
        </w:tc>
      </w:tr>
      <w:tr w:rsidR="00DF7C7C" w:rsidTr="000A1532">
        <w:trPr>
          <w:ins w:id="705" w:author="Peter Mason" w:date="2012-09-04T23:17:00Z"/>
        </w:trPr>
        <w:tc>
          <w:tcPr>
            <w:tcW w:w="4187" w:type="dxa"/>
          </w:tcPr>
          <w:p w:rsidR="00D3383F" w:rsidRPr="00D3383F" w:rsidRDefault="00D3383F" w:rsidP="00D3383F">
            <w:pPr>
              <w:rPr>
                <w:ins w:id="706" w:author="Peter Mason" w:date="2012-09-04T23:17:00Z"/>
                <w:sz w:val="20"/>
                <w:szCs w:val="20"/>
              </w:rPr>
            </w:pPr>
            <w:ins w:id="707" w:author="Peter Mason" w:date="2012-09-04T23:24:00Z">
              <w:r w:rsidRPr="00D3383F">
                <w:rPr>
                  <w:sz w:val="20"/>
                  <w:szCs w:val="20"/>
                </w:rPr>
                <w:t xml:space="preserve">  </w:t>
              </w:r>
              <w:proofErr w:type="spellStart"/>
              <w:r w:rsidRPr="00D3383F">
                <w:rPr>
                  <w:i/>
                  <w:iCs/>
                  <w:color w:val="000000"/>
                  <w:sz w:val="20"/>
                  <w:szCs w:val="20"/>
                  <w:lang w:val="en-US" w:eastAsia="en-US"/>
                </w:rPr>
                <w:t>Ibalia</w:t>
              </w:r>
              <w:proofErr w:type="spellEnd"/>
              <w:r w:rsidRPr="00D3383F">
                <w:rPr>
                  <w:i/>
                  <w:iCs/>
                  <w:color w:val="000000"/>
                  <w:sz w:val="20"/>
                  <w:szCs w:val="20"/>
                  <w:lang w:val="en-US" w:eastAsia="en-US"/>
                </w:rPr>
                <w:t xml:space="preserve"> </w:t>
              </w:r>
              <w:proofErr w:type="spellStart"/>
              <w:r w:rsidRPr="00D3383F">
                <w:rPr>
                  <w:i/>
                  <w:iCs/>
                  <w:color w:val="000000"/>
                  <w:sz w:val="20"/>
                  <w:szCs w:val="20"/>
                  <w:lang w:val="en-US" w:eastAsia="en-US"/>
                </w:rPr>
                <w:t>ruficollis</w:t>
              </w:r>
              <w:proofErr w:type="spellEnd"/>
              <w:r w:rsidRPr="00D3383F">
                <w:rPr>
                  <w:iCs/>
                  <w:color w:val="000000"/>
                  <w:sz w:val="20"/>
                  <w:szCs w:val="20"/>
                  <w:lang w:val="en-US" w:eastAsia="en-US"/>
                </w:rPr>
                <w:t xml:space="preserve"> Cameron</w:t>
              </w:r>
            </w:ins>
            <w:ins w:id="708" w:author="Peter Mason" w:date="2012-09-04T23:23:00Z">
              <w:r w:rsidRPr="00D3383F">
                <w:rPr>
                  <w:sz w:val="20"/>
                  <w:szCs w:val="20"/>
                </w:rPr>
                <w:t xml:space="preserve">  </w:t>
              </w:r>
            </w:ins>
          </w:p>
        </w:tc>
        <w:tc>
          <w:tcPr>
            <w:tcW w:w="883" w:type="dxa"/>
          </w:tcPr>
          <w:p w:rsidR="00D3383F" w:rsidRPr="00923C68" w:rsidRDefault="00D3383F" w:rsidP="002F68B9">
            <w:pPr>
              <w:rPr>
                <w:ins w:id="709" w:author="Peter Mason" w:date="2012-09-04T23:17:00Z"/>
                <w:sz w:val="20"/>
                <w:szCs w:val="20"/>
              </w:rPr>
            </w:pPr>
          </w:p>
        </w:tc>
        <w:tc>
          <w:tcPr>
            <w:tcW w:w="992" w:type="dxa"/>
          </w:tcPr>
          <w:p w:rsidR="00D3383F" w:rsidRPr="00923C68" w:rsidRDefault="00D3383F" w:rsidP="002F68B9">
            <w:pPr>
              <w:rPr>
                <w:ins w:id="710" w:author="Peter Mason" w:date="2012-09-04T23:17:00Z"/>
                <w:sz w:val="20"/>
                <w:szCs w:val="20"/>
              </w:rPr>
            </w:pPr>
          </w:p>
        </w:tc>
        <w:tc>
          <w:tcPr>
            <w:tcW w:w="942" w:type="dxa"/>
          </w:tcPr>
          <w:p w:rsidR="00D3383F" w:rsidRPr="00923C68" w:rsidRDefault="00D3383F" w:rsidP="002F68B9">
            <w:pPr>
              <w:rPr>
                <w:ins w:id="711" w:author="Peter Mason" w:date="2012-09-04T23:17:00Z"/>
                <w:sz w:val="20"/>
                <w:szCs w:val="20"/>
              </w:rPr>
            </w:pPr>
          </w:p>
        </w:tc>
        <w:tc>
          <w:tcPr>
            <w:tcW w:w="617" w:type="dxa"/>
          </w:tcPr>
          <w:p w:rsidR="00D3383F" w:rsidRPr="00923C68" w:rsidRDefault="00923C68" w:rsidP="00923C68">
            <w:pPr>
              <w:jc w:val="center"/>
              <w:rPr>
                <w:ins w:id="712" w:author="Peter Mason" w:date="2012-09-04T23:17:00Z"/>
                <w:sz w:val="20"/>
                <w:szCs w:val="20"/>
              </w:rPr>
            </w:pPr>
            <w:ins w:id="713" w:author="Peter Mason" w:date="2012-09-04T23:46:00Z">
              <w:r>
                <w:rPr>
                  <w:sz w:val="20"/>
                  <w:szCs w:val="20"/>
                </w:rPr>
                <w:t>X</w:t>
              </w:r>
            </w:ins>
          </w:p>
        </w:tc>
        <w:tc>
          <w:tcPr>
            <w:tcW w:w="1235" w:type="dxa"/>
          </w:tcPr>
          <w:p w:rsidR="00D3383F" w:rsidRPr="00923C68" w:rsidRDefault="00D3383F" w:rsidP="002F68B9">
            <w:pPr>
              <w:rPr>
                <w:ins w:id="714" w:author="Peter Mason" w:date="2012-09-04T23:17:00Z"/>
                <w:sz w:val="20"/>
                <w:szCs w:val="20"/>
              </w:rPr>
            </w:pPr>
          </w:p>
        </w:tc>
      </w:tr>
      <w:tr w:rsidR="00DF7C7C" w:rsidTr="000A1532">
        <w:trPr>
          <w:ins w:id="715" w:author="Peter Mason" w:date="2012-09-04T23:17:00Z"/>
        </w:trPr>
        <w:tc>
          <w:tcPr>
            <w:tcW w:w="4187" w:type="dxa"/>
          </w:tcPr>
          <w:p w:rsidR="00D3383F" w:rsidRPr="00D3383F" w:rsidRDefault="00D3383F" w:rsidP="002F68B9">
            <w:pPr>
              <w:rPr>
                <w:ins w:id="716" w:author="Peter Mason" w:date="2012-09-04T23:17:00Z"/>
                <w:sz w:val="20"/>
                <w:szCs w:val="20"/>
              </w:rPr>
            </w:pPr>
            <w:ins w:id="717" w:author="Peter Mason" w:date="2012-09-04T23:25:00Z">
              <w:r w:rsidRPr="00D3383F">
                <w:rPr>
                  <w:i/>
                  <w:iCs/>
                  <w:color w:val="000000"/>
                  <w:sz w:val="20"/>
                  <w:szCs w:val="20"/>
                  <w:lang w:val="en-US" w:eastAsia="en-US"/>
                </w:rPr>
                <w:t xml:space="preserve">  </w:t>
              </w:r>
              <w:proofErr w:type="spellStart"/>
              <w:r w:rsidRPr="00D3383F">
                <w:rPr>
                  <w:i/>
                  <w:iCs/>
                  <w:color w:val="000000"/>
                  <w:sz w:val="20"/>
                  <w:szCs w:val="20"/>
                  <w:lang w:val="en-US" w:eastAsia="en-US"/>
                </w:rPr>
                <w:t>Ibalia</w:t>
              </w:r>
              <w:proofErr w:type="spellEnd"/>
              <w:r w:rsidRPr="00D3383F">
                <w:rPr>
                  <w:i/>
                  <w:iCs/>
                  <w:color w:val="000000"/>
                  <w:sz w:val="20"/>
                  <w:szCs w:val="20"/>
                  <w:lang w:val="en-US" w:eastAsia="en-US"/>
                </w:rPr>
                <w:t xml:space="preserve"> </w:t>
              </w:r>
              <w:proofErr w:type="spellStart"/>
              <w:r w:rsidRPr="00D3383F">
                <w:rPr>
                  <w:i/>
                  <w:iCs/>
                  <w:color w:val="000000"/>
                  <w:sz w:val="20"/>
                  <w:szCs w:val="20"/>
                  <w:lang w:val="en-US" w:eastAsia="en-US"/>
                </w:rPr>
                <w:t>rufipes</w:t>
              </w:r>
              <w:proofErr w:type="spellEnd"/>
              <w:r w:rsidRPr="00D3383F">
                <w:rPr>
                  <w:i/>
                  <w:iCs/>
                  <w:color w:val="000000"/>
                  <w:sz w:val="20"/>
                  <w:szCs w:val="20"/>
                  <w:lang w:val="en-US" w:eastAsia="en-US"/>
                </w:rPr>
                <w:t xml:space="preserve"> </w:t>
              </w:r>
              <w:proofErr w:type="spellStart"/>
              <w:r w:rsidRPr="00D3383F">
                <w:rPr>
                  <w:i/>
                  <w:iCs/>
                  <w:color w:val="000000"/>
                  <w:sz w:val="20"/>
                  <w:szCs w:val="20"/>
                  <w:lang w:val="en-US" w:eastAsia="en-US"/>
                </w:rPr>
                <w:t>drewseni</w:t>
              </w:r>
              <w:proofErr w:type="spellEnd"/>
              <w:r w:rsidRPr="00D3383F">
                <w:rPr>
                  <w:iCs/>
                  <w:color w:val="000000"/>
                  <w:sz w:val="20"/>
                  <w:szCs w:val="20"/>
                  <w:lang w:val="en-US" w:eastAsia="en-US"/>
                </w:rPr>
                <w:t xml:space="preserve"> </w:t>
              </w:r>
              <w:proofErr w:type="spellStart"/>
              <w:r w:rsidRPr="00D3383F">
                <w:rPr>
                  <w:iCs/>
                  <w:color w:val="000000"/>
                  <w:sz w:val="20"/>
                  <w:szCs w:val="20"/>
                  <w:lang w:val="en-US" w:eastAsia="en-US"/>
                </w:rPr>
                <w:t>Borries</w:t>
              </w:r>
            </w:ins>
            <w:proofErr w:type="spellEnd"/>
          </w:p>
        </w:tc>
        <w:tc>
          <w:tcPr>
            <w:tcW w:w="883" w:type="dxa"/>
          </w:tcPr>
          <w:p w:rsidR="00D3383F" w:rsidRPr="00923C68" w:rsidRDefault="00D3383F" w:rsidP="002F68B9">
            <w:pPr>
              <w:rPr>
                <w:ins w:id="718" w:author="Peter Mason" w:date="2012-09-04T23:17:00Z"/>
                <w:sz w:val="20"/>
                <w:szCs w:val="20"/>
              </w:rPr>
            </w:pPr>
          </w:p>
        </w:tc>
        <w:tc>
          <w:tcPr>
            <w:tcW w:w="992" w:type="dxa"/>
          </w:tcPr>
          <w:p w:rsidR="00D3383F" w:rsidRPr="00923C68" w:rsidRDefault="00D3383F" w:rsidP="002F68B9">
            <w:pPr>
              <w:rPr>
                <w:ins w:id="719" w:author="Peter Mason" w:date="2012-09-04T23:17:00Z"/>
                <w:sz w:val="20"/>
                <w:szCs w:val="20"/>
              </w:rPr>
            </w:pPr>
          </w:p>
        </w:tc>
        <w:tc>
          <w:tcPr>
            <w:tcW w:w="942" w:type="dxa"/>
          </w:tcPr>
          <w:p w:rsidR="00D3383F" w:rsidRPr="00923C68" w:rsidRDefault="00D3383F" w:rsidP="002F68B9">
            <w:pPr>
              <w:rPr>
                <w:ins w:id="720" w:author="Peter Mason" w:date="2012-09-04T23:17:00Z"/>
                <w:sz w:val="20"/>
                <w:szCs w:val="20"/>
              </w:rPr>
            </w:pPr>
          </w:p>
        </w:tc>
        <w:tc>
          <w:tcPr>
            <w:tcW w:w="617" w:type="dxa"/>
          </w:tcPr>
          <w:p w:rsidR="00D3383F" w:rsidRPr="00923C68" w:rsidRDefault="00D3383F" w:rsidP="00923C68">
            <w:pPr>
              <w:jc w:val="center"/>
              <w:rPr>
                <w:ins w:id="721" w:author="Peter Mason" w:date="2012-09-04T23:17:00Z"/>
                <w:sz w:val="20"/>
                <w:szCs w:val="20"/>
              </w:rPr>
            </w:pPr>
          </w:p>
        </w:tc>
        <w:tc>
          <w:tcPr>
            <w:tcW w:w="1235" w:type="dxa"/>
          </w:tcPr>
          <w:p w:rsidR="00D3383F" w:rsidRPr="00923C68" w:rsidRDefault="00923C68" w:rsidP="00923C68">
            <w:pPr>
              <w:jc w:val="center"/>
              <w:rPr>
                <w:ins w:id="722" w:author="Peter Mason" w:date="2012-09-04T23:17:00Z"/>
                <w:sz w:val="20"/>
                <w:szCs w:val="20"/>
              </w:rPr>
            </w:pPr>
            <w:ins w:id="723" w:author="Peter Mason" w:date="2012-09-04T23:38:00Z">
              <w:r w:rsidRPr="00923C68">
                <w:rPr>
                  <w:sz w:val="20"/>
                  <w:szCs w:val="20"/>
                </w:rPr>
                <w:t>X</w:t>
              </w:r>
            </w:ins>
          </w:p>
        </w:tc>
      </w:tr>
      <w:tr w:rsidR="00DF7C7C" w:rsidTr="000A1532">
        <w:trPr>
          <w:ins w:id="724" w:author="Peter Mason" w:date="2012-09-04T23:17:00Z"/>
        </w:trPr>
        <w:tc>
          <w:tcPr>
            <w:tcW w:w="4187" w:type="dxa"/>
          </w:tcPr>
          <w:p w:rsidR="00D3383F" w:rsidRPr="00D3383F" w:rsidRDefault="00D3383F" w:rsidP="002F68B9">
            <w:pPr>
              <w:rPr>
                <w:ins w:id="725" w:author="Peter Mason" w:date="2012-09-04T23:17:00Z"/>
                <w:sz w:val="20"/>
                <w:szCs w:val="20"/>
              </w:rPr>
            </w:pPr>
            <w:ins w:id="726" w:author="Peter Mason" w:date="2012-09-04T23:25:00Z">
              <w:r w:rsidRPr="00D3383F">
                <w:rPr>
                  <w:i/>
                  <w:iCs/>
                  <w:color w:val="000000"/>
                  <w:sz w:val="20"/>
                  <w:szCs w:val="20"/>
                  <w:lang w:val="en-US" w:eastAsia="en-US"/>
                </w:rPr>
                <w:t xml:space="preserve">  </w:t>
              </w:r>
              <w:proofErr w:type="spellStart"/>
              <w:r w:rsidRPr="00D3383F">
                <w:rPr>
                  <w:i/>
                  <w:iCs/>
                  <w:color w:val="000000"/>
                  <w:sz w:val="20"/>
                  <w:szCs w:val="20"/>
                  <w:lang w:val="en-US" w:eastAsia="en-US"/>
                </w:rPr>
                <w:t>Ibalia</w:t>
              </w:r>
              <w:proofErr w:type="spellEnd"/>
              <w:r w:rsidRPr="00D3383F">
                <w:rPr>
                  <w:i/>
                  <w:iCs/>
                  <w:color w:val="000000"/>
                  <w:sz w:val="20"/>
                  <w:szCs w:val="20"/>
                  <w:lang w:val="en-US" w:eastAsia="en-US"/>
                </w:rPr>
                <w:t xml:space="preserve"> </w:t>
              </w:r>
              <w:proofErr w:type="spellStart"/>
              <w:r w:rsidRPr="00D3383F">
                <w:rPr>
                  <w:i/>
                  <w:iCs/>
                  <w:color w:val="000000"/>
                  <w:sz w:val="20"/>
                  <w:szCs w:val="20"/>
                  <w:lang w:val="en-US" w:eastAsia="en-US"/>
                </w:rPr>
                <w:t>rufipes</w:t>
              </w:r>
              <w:proofErr w:type="spellEnd"/>
              <w:r w:rsidRPr="00D3383F">
                <w:rPr>
                  <w:i/>
                  <w:iCs/>
                  <w:color w:val="000000"/>
                  <w:sz w:val="20"/>
                  <w:szCs w:val="20"/>
                  <w:lang w:val="en-US" w:eastAsia="en-US"/>
                </w:rPr>
                <w:t xml:space="preserve"> </w:t>
              </w:r>
              <w:proofErr w:type="spellStart"/>
              <w:r w:rsidRPr="00D3383F">
                <w:rPr>
                  <w:i/>
                  <w:iCs/>
                  <w:color w:val="000000"/>
                  <w:sz w:val="20"/>
                  <w:szCs w:val="20"/>
                  <w:lang w:val="en-US" w:eastAsia="en-US"/>
                </w:rPr>
                <w:t>rufipes</w:t>
              </w:r>
              <w:proofErr w:type="spellEnd"/>
              <w:r w:rsidRPr="00D3383F">
                <w:rPr>
                  <w:i/>
                  <w:iCs/>
                  <w:color w:val="000000"/>
                  <w:sz w:val="20"/>
                  <w:szCs w:val="20"/>
                  <w:lang w:val="en-US" w:eastAsia="en-US"/>
                </w:rPr>
                <w:t xml:space="preserve"> </w:t>
              </w:r>
              <w:r w:rsidRPr="00D3383F">
                <w:rPr>
                  <w:iCs/>
                  <w:color w:val="000000"/>
                  <w:sz w:val="20"/>
                  <w:szCs w:val="20"/>
                  <w:lang w:val="en-US" w:eastAsia="en-US"/>
                </w:rPr>
                <w:t>Cresson</w:t>
              </w:r>
            </w:ins>
          </w:p>
        </w:tc>
        <w:tc>
          <w:tcPr>
            <w:tcW w:w="883" w:type="dxa"/>
          </w:tcPr>
          <w:p w:rsidR="00D3383F" w:rsidRPr="00923C68" w:rsidRDefault="00D3383F" w:rsidP="002F68B9">
            <w:pPr>
              <w:rPr>
                <w:ins w:id="727" w:author="Peter Mason" w:date="2012-09-04T23:17:00Z"/>
                <w:sz w:val="20"/>
                <w:szCs w:val="20"/>
              </w:rPr>
            </w:pPr>
          </w:p>
        </w:tc>
        <w:tc>
          <w:tcPr>
            <w:tcW w:w="992" w:type="dxa"/>
          </w:tcPr>
          <w:p w:rsidR="00D3383F" w:rsidRPr="00923C68" w:rsidRDefault="00D3383F" w:rsidP="00923C68">
            <w:pPr>
              <w:jc w:val="center"/>
              <w:rPr>
                <w:ins w:id="728" w:author="Peter Mason" w:date="2012-09-04T23:17:00Z"/>
                <w:sz w:val="20"/>
                <w:szCs w:val="20"/>
              </w:rPr>
            </w:pPr>
          </w:p>
        </w:tc>
        <w:tc>
          <w:tcPr>
            <w:tcW w:w="942" w:type="dxa"/>
          </w:tcPr>
          <w:p w:rsidR="00D3383F" w:rsidRPr="00923C68" w:rsidRDefault="00923C68" w:rsidP="00923C68">
            <w:pPr>
              <w:jc w:val="center"/>
              <w:rPr>
                <w:ins w:id="729" w:author="Peter Mason" w:date="2012-09-04T23:17:00Z"/>
                <w:sz w:val="20"/>
                <w:szCs w:val="20"/>
              </w:rPr>
            </w:pPr>
            <w:ins w:id="730" w:author="Peter Mason" w:date="2012-09-04T23:44:00Z">
              <w:r>
                <w:rPr>
                  <w:sz w:val="20"/>
                  <w:szCs w:val="20"/>
                </w:rPr>
                <w:t>X</w:t>
              </w:r>
            </w:ins>
          </w:p>
        </w:tc>
        <w:tc>
          <w:tcPr>
            <w:tcW w:w="617" w:type="dxa"/>
          </w:tcPr>
          <w:p w:rsidR="00D3383F" w:rsidRPr="00923C68" w:rsidRDefault="00923C68" w:rsidP="00923C68">
            <w:pPr>
              <w:jc w:val="center"/>
              <w:rPr>
                <w:ins w:id="731" w:author="Peter Mason" w:date="2012-09-04T23:17:00Z"/>
                <w:sz w:val="20"/>
                <w:szCs w:val="20"/>
              </w:rPr>
            </w:pPr>
            <w:ins w:id="732" w:author="Peter Mason" w:date="2012-09-04T23:46:00Z">
              <w:r>
                <w:rPr>
                  <w:sz w:val="20"/>
                  <w:szCs w:val="20"/>
                </w:rPr>
                <w:t>X</w:t>
              </w:r>
            </w:ins>
          </w:p>
        </w:tc>
        <w:tc>
          <w:tcPr>
            <w:tcW w:w="1235" w:type="dxa"/>
          </w:tcPr>
          <w:p w:rsidR="00D3383F" w:rsidRPr="00923C68" w:rsidRDefault="00D3383F" w:rsidP="002F68B9">
            <w:pPr>
              <w:rPr>
                <w:ins w:id="733" w:author="Peter Mason" w:date="2012-09-04T23:17:00Z"/>
                <w:sz w:val="20"/>
                <w:szCs w:val="20"/>
              </w:rPr>
            </w:pPr>
          </w:p>
        </w:tc>
      </w:tr>
      <w:tr w:rsidR="00DF7C7C" w:rsidTr="000A1532">
        <w:trPr>
          <w:ins w:id="734" w:author="Peter Mason" w:date="2012-09-04T23:17:00Z"/>
        </w:trPr>
        <w:tc>
          <w:tcPr>
            <w:tcW w:w="4187" w:type="dxa"/>
          </w:tcPr>
          <w:p w:rsidR="00D3383F" w:rsidRPr="00DF7C7C" w:rsidRDefault="00DF7C7C" w:rsidP="00D3383F">
            <w:pPr>
              <w:rPr>
                <w:ins w:id="735" w:author="Peter Mason" w:date="2012-09-04T23:17:00Z"/>
                <w:sz w:val="20"/>
                <w:szCs w:val="20"/>
              </w:rPr>
            </w:pPr>
            <w:ins w:id="736" w:author="Peter Mason" w:date="2012-09-04T23:28:00Z">
              <w:r>
                <w:rPr>
                  <w:i/>
                  <w:iCs/>
                  <w:color w:val="000000"/>
                  <w:sz w:val="20"/>
                  <w:szCs w:val="20"/>
                  <w:lang w:val="en-US" w:eastAsia="en-US"/>
                </w:rPr>
                <w:t xml:space="preserve">  </w:t>
              </w:r>
              <w:proofErr w:type="spellStart"/>
              <w:r w:rsidRPr="00A25434">
                <w:rPr>
                  <w:i/>
                  <w:iCs/>
                  <w:color w:val="000000"/>
                  <w:sz w:val="20"/>
                  <w:szCs w:val="20"/>
                  <w:lang w:val="en-US" w:eastAsia="en-US"/>
                </w:rPr>
                <w:t>Megarhyssa</w:t>
              </w:r>
              <w:proofErr w:type="spellEnd"/>
              <w:r w:rsidRPr="00A25434">
                <w:rPr>
                  <w:i/>
                  <w:iCs/>
                  <w:color w:val="000000"/>
                  <w:sz w:val="20"/>
                  <w:szCs w:val="20"/>
                  <w:lang w:val="en-US" w:eastAsia="en-US"/>
                </w:rPr>
                <w:t xml:space="preserve"> </w:t>
              </w:r>
              <w:proofErr w:type="spellStart"/>
              <w:r w:rsidRPr="00A25434">
                <w:rPr>
                  <w:i/>
                  <w:iCs/>
                  <w:color w:val="000000"/>
                  <w:sz w:val="20"/>
                  <w:szCs w:val="20"/>
                  <w:lang w:val="en-US" w:eastAsia="en-US"/>
                </w:rPr>
                <w:t>emarginatoria</w:t>
              </w:r>
              <w:proofErr w:type="spellEnd"/>
              <w:r w:rsidRPr="00A25434">
                <w:rPr>
                  <w:iCs/>
                  <w:color w:val="000000"/>
                  <w:sz w:val="20"/>
                  <w:szCs w:val="20"/>
                  <w:lang w:val="en-US" w:eastAsia="en-US"/>
                </w:rPr>
                <w:t xml:space="preserve"> (Thunberg)</w:t>
              </w:r>
            </w:ins>
          </w:p>
        </w:tc>
        <w:tc>
          <w:tcPr>
            <w:tcW w:w="883" w:type="dxa"/>
          </w:tcPr>
          <w:p w:rsidR="00D3383F" w:rsidRPr="00923C68" w:rsidRDefault="00D3383F" w:rsidP="002F68B9">
            <w:pPr>
              <w:rPr>
                <w:ins w:id="737" w:author="Peter Mason" w:date="2012-09-04T23:17:00Z"/>
                <w:sz w:val="20"/>
                <w:szCs w:val="20"/>
              </w:rPr>
            </w:pPr>
          </w:p>
        </w:tc>
        <w:tc>
          <w:tcPr>
            <w:tcW w:w="992" w:type="dxa"/>
          </w:tcPr>
          <w:p w:rsidR="00D3383F" w:rsidRPr="00923C68" w:rsidRDefault="00D3383F" w:rsidP="002F68B9">
            <w:pPr>
              <w:rPr>
                <w:ins w:id="738" w:author="Peter Mason" w:date="2012-09-04T23:17:00Z"/>
                <w:sz w:val="20"/>
                <w:szCs w:val="20"/>
              </w:rPr>
            </w:pPr>
          </w:p>
        </w:tc>
        <w:tc>
          <w:tcPr>
            <w:tcW w:w="942" w:type="dxa"/>
          </w:tcPr>
          <w:p w:rsidR="00D3383F" w:rsidRPr="00923C68" w:rsidRDefault="00D3383F" w:rsidP="002F68B9">
            <w:pPr>
              <w:rPr>
                <w:ins w:id="739" w:author="Peter Mason" w:date="2012-09-04T23:17:00Z"/>
                <w:sz w:val="20"/>
                <w:szCs w:val="20"/>
              </w:rPr>
            </w:pPr>
          </w:p>
        </w:tc>
        <w:tc>
          <w:tcPr>
            <w:tcW w:w="617" w:type="dxa"/>
          </w:tcPr>
          <w:p w:rsidR="00D3383F" w:rsidRPr="00923C68" w:rsidRDefault="00D3383F" w:rsidP="00923C68">
            <w:pPr>
              <w:jc w:val="center"/>
              <w:rPr>
                <w:ins w:id="740" w:author="Peter Mason" w:date="2012-09-04T23:17:00Z"/>
                <w:sz w:val="20"/>
                <w:szCs w:val="20"/>
              </w:rPr>
            </w:pPr>
          </w:p>
        </w:tc>
        <w:tc>
          <w:tcPr>
            <w:tcW w:w="1235" w:type="dxa"/>
          </w:tcPr>
          <w:p w:rsidR="00D3383F" w:rsidRPr="00923C68" w:rsidRDefault="00DF7C7C" w:rsidP="00DF7C7C">
            <w:pPr>
              <w:jc w:val="center"/>
              <w:rPr>
                <w:ins w:id="741" w:author="Peter Mason" w:date="2012-09-04T23:17:00Z"/>
                <w:sz w:val="20"/>
                <w:szCs w:val="20"/>
              </w:rPr>
            </w:pPr>
            <w:ins w:id="742" w:author="Peter Mason" w:date="2012-09-04T23:28:00Z">
              <w:r w:rsidRPr="00923C68">
                <w:rPr>
                  <w:sz w:val="20"/>
                  <w:szCs w:val="20"/>
                </w:rPr>
                <w:t>X</w:t>
              </w:r>
            </w:ins>
          </w:p>
        </w:tc>
      </w:tr>
      <w:tr w:rsidR="00DF7C7C" w:rsidTr="000A1532">
        <w:trPr>
          <w:ins w:id="743" w:author="Peter Mason" w:date="2012-09-04T23:17:00Z"/>
        </w:trPr>
        <w:tc>
          <w:tcPr>
            <w:tcW w:w="4187" w:type="dxa"/>
          </w:tcPr>
          <w:p w:rsidR="00DF7C7C" w:rsidRDefault="00DF7C7C" w:rsidP="002F68B9">
            <w:pPr>
              <w:rPr>
                <w:ins w:id="744" w:author="Peter Mason" w:date="2012-09-04T23:17:00Z"/>
              </w:rPr>
            </w:pPr>
            <w:ins w:id="745" w:author="Peter Mason" w:date="2012-09-04T23:28:00Z">
              <w:r>
                <w:t xml:space="preserve">  </w:t>
              </w:r>
              <w:proofErr w:type="spellStart"/>
              <w:r w:rsidRPr="00A25434">
                <w:rPr>
                  <w:i/>
                  <w:iCs/>
                  <w:color w:val="000000"/>
                  <w:sz w:val="20"/>
                  <w:szCs w:val="20"/>
                  <w:lang w:val="en-US" w:eastAsia="en-US"/>
                </w:rPr>
                <w:t>Megarhyssa</w:t>
              </w:r>
              <w:proofErr w:type="spellEnd"/>
              <w:r w:rsidRPr="00A25434">
                <w:rPr>
                  <w:i/>
                  <w:iCs/>
                  <w:color w:val="000000"/>
                  <w:sz w:val="20"/>
                  <w:szCs w:val="20"/>
                  <w:lang w:val="en-US" w:eastAsia="en-US"/>
                </w:rPr>
                <w:t xml:space="preserve"> </w:t>
              </w:r>
              <w:proofErr w:type="spellStart"/>
              <w:r w:rsidRPr="00A25434">
                <w:rPr>
                  <w:i/>
                  <w:iCs/>
                  <w:color w:val="000000"/>
                  <w:sz w:val="20"/>
                  <w:szCs w:val="20"/>
                  <w:lang w:val="en-US" w:eastAsia="en-US"/>
                </w:rPr>
                <w:t>nortoni</w:t>
              </w:r>
              <w:proofErr w:type="spellEnd"/>
              <w:r w:rsidRPr="00A25434">
                <w:rPr>
                  <w:i/>
                  <w:iCs/>
                  <w:color w:val="000000"/>
                  <w:sz w:val="20"/>
                  <w:szCs w:val="20"/>
                  <w:lang w:val="en-US" w:eastAsia="en-US"/>
                </w:rPr>
                <w:t xml:space="preserve"> </w:t>
              </w:r>
              <w:proofErr w:type="spellStart"/>
              <w:r w:rsidRPr="00A25434">
                <w:rPr>
                  <w:i/>
                  <w:iCs/>
                  <w:color w:val="000000"/>
                  <w:sz w:val="20"/>
                  <w:szCs w:val="20"/>
                  <w:lang w:val="en-US" w:eastAsia="en-US"/>
                </w:rPr>
                <w:t>nortoni</w:t>
              </w:r>
              <w:proofErr w:type="spellEnd"/>
              <w:r w:rsidRPr="00A25434">
                <w:rPr>
                  <w:iCs/>
                  <w:color w:val="000000"/>
                  <w:sz w:val="20"/>
                  <w:szCs w:val="20"/>
                  <w:lang w:val="en-US" w:eastAsia="en-US"/>
                </w:rPr>
                <w:t xml:space="preserve"> (Cresson)</w:t>
              </w:r>
            </w:ins>
          </w:p>
        </w:tc>
        <w:tc>
          <w:tcPr>
            <w:tcW w:w="883" w:type="dxa"/>
          </w:tcPr>
          <w:p w:rsidR="00DF7C7C" w:rsidRPr="00923C68" w:rsidRDefault="00DF7C7C" w:rsidP="002F68B9">
            <w:pPr>
              <w:rPr>
                <w:ins w:id="746" w:author="Peter Mason" w:date="2012-09-04T23:17:00Z"/>
                <w:sz w:val="20"/>
                <w:szCs w:val="20"/>
              </w:rPr>
            </w:pPr>
          </w:p>
        </w:tc>
        <w:tc>
          <w:tcPr>
            <w:tcW w:w="992" w:type="dxa"/>
          </w:tcPr>
          <w:p w:rsidR="00DF7C7C" w:rsidRPr="00923C68" w:rsidRDefault="00923C68" w:rsidP="00923C68">
            <w:pPr>
              <w:jc w:val="center"/>
              <w:rPr>
                <w:ins w:id="747" w:author="Peter Mason" w:date="2012-09-04T23:17:00Z"/>
                <w:sz w:val="20"/>
                <w:szCs w:val="20"/>
              </w:rPr>
            </w:pPr>
            <w:ins w:id="748" w:author="Peter Mason" w:date="2012-09-04T23:45:00Z">
              <w:r>
                <w:rPr>
                  <w:sz w:val="20"/>
                  <w:szCs w:val="20"/>
                </w:rPr>
                <w:t>X</w:t>
              </w:r>
            </w:ins>
          </w:p>
        </w:tc>
        <w:tc>
          <w:tcPr>
            <w:tcW w:w="942" w:type="dxa"/>
          </w:tcPr>
          <w:p w:rsidR="00DF7C7C" w:rsidRPr="00923C68" w:rsidRDefault="00DF7C7C" w:rsidP="002F68B9">
            <w:pPr>
              <w:rPr>
                <w:ins w:id="749" w:author="Peter Mason" w:date="2012-09-04T23:17:00Z"/>
                <w:sz w:val="20"/>
                <w:szCs w:val="20"/>
              </w:rPr>
            </w:pPr>
          </w:p>
        </w:tc>
        <w:tc>
          <w:tcPr>
            <w:tcW w:w="617" w:type="dxa"/>
          </w:tcPr>
          <w:p w:rsidR="00DF7C7C" w:rsidRPr="00923C68" w:rsidRDefault="00923C68" w:rsidP="00923C68">
            <w:pPr>
              <w:jc w:val="center"/>
              <w:rPr>
                <w:ins w:id="750" w:author="Peter Mason" w:date="2012-09-04T23:17:00Z"/>
                <w:sz w:val="20"/>
                <w:szCs w:val="20"/>
              </w:rPr>
            </w:pPr>
            <w:ins w:id="751" w:author="Peter Mason" w:date="2012-09-04T23:47:00Z">
              <w:r>
                <w:rPr>
                  <w:sz w:val="20"/>
                  <w:szCs w:val="20"/>
                </w:rPr>
                <w:t>X</w:t>
              </w:r>
            </w:ins>
          </w:p>
        </w:tc>
        <w:tc>
          <w:tcPr>
            <w:tcW w:w="1235" w:type="dxa"/>
          </w:tcPr>
          <w:p w:rsidR="00DF7C7C" w:rsidRPr="00923C68" w:rsidRDefault="00DF7C7C" w:rsidP="002F68B9">
            <w:pPr>
              <w:rPr>
                <w:ins w:id="752" w:author="Peter Mason" w:date="2012-09-04T23:17:00Z"/>
                <w:sz w:val="20"/>
                <w:szCs w:val="20"/>
              </w:rPr>
            </w:pPr>
          </w:p>
        </w:tc>
      </w:tr>
      <w:tr w:rsidR="00DF7C7C" w:rsidTr="000A1532">
        <w:trPr>
          <w:ins w:id="753" w:author="Peter Mason" w:date="2012-09-04T23:17:00Z"/>
        </w:trPr>
        <w:tc>
          <w:tcPr>
            <w:tcW w:w="4187" w:type="dxa"/>
          </w:tcPr>
          <w:p w:rsidR="00DF7C7C" w:rsidRDefault="00DF7C7C" w:rsidP="00D3383F">
            <w:pPr>
              <w:rPr>
                <w:ins w:id="754" w:author="Peter Mason" w:date="2012-09-04T23:17:00Z"/>
              </w:rPr>
            </w:pPr>
            <w:ins w:id="755" w:author="Peter Mason" w:date="2012-09-04T23:28:00Z">
              <w:r>
                <w:rPr>
                  <w:i/>
                  <w:iCs/>
                  <w:color w:val="000000"/>
                  <w:sz w:val="20"/>
                  <w:szCs w:val="20"/>
                  <w:lang w:val="en-US" w:eastAsia="en-US"/>
                </w:rPr>
                <w:t xml:space="preserve">  </w:t>
              </w:r>
              <w:proofErr w:type="spellStart"/>
              <w:r w:rsidRPr="00A25434">
                <w:rPr>
                  <w:i/>
                  <w:iCs/>
                  <w:color w:val="000000"/>
                  <w:sz w:val="20"/>
                  <w:szCs w:val="20"/>
                  <w:lang w:val="en-US" w:eastAsia="en-US"/>
                </w:rPr>
                <w:t>Megarhyssa</w:t>
              </w:r>
              <w:proofErr w:type="spellEnd"/>
              <w:r w:rsidRPr="00A25434">
                <w:rPr>
                  <w:i/>
                  <w:iCs/>
                  <w:color w:val="000000"/>
                  <w:sz w:val="20"/>
                  <w:szCs w:val="20"/>
                  <w:lang w:val="en-US" w:eastAsia="en-US"/>
                </w:rPr>
                <w:t xml:space="preserve"> </w:t>
              </w:r>
              <w:proofErr w:type="spellStart"/>
              <w:r w:rsidRPr="00A25434">
                <w:rPr>
                  <w:i/>
                  <w:iCs/>
                  <w:color w:val="000000"/>
                  <w:sz w:val="20"/>
                  <w:szCs w:val="20"/>
                  <w:lang w:val="en-US" w:eastAsia="en-US"/>
                </w:rPr>
                <w:t>nortoni</w:t>
              </w:r>
              <w:proofErr w:type="spellEnd"/>
              <w:r w:rsidRPr="00A25434">
                <w:rPr>
                  <w:i/>
                  <w:iCs/>
                  <w:color w:val="000000"/>
                  <w:sz w:val="20"/>
                  <w:szCs w:val="20"/>
                  <w:lang w:val="en-US" w:eastAsia="en-US"/>
                </w:rPr>
                <w:t xml:space="preserve"> </w:t>
              </w:r>
              <w:proofErr w:type="spellStart"/>
              <w:r w:rsidRPr="00A25434">
                <w:rPr>
                  <w:i/>
                  <w:iCs/>
                  <w:color w:val="000000"/>
                  <w:sz w:val="20"/>
                  <w:szCs w:val="20"/>
                  <w:lang w:val="en-US" w:eastAsia="en-US"/>
                </w:rPr>
                <w:t>quebecensis</w:t>
              </w:r>
              <w:proofErr w:type="spellEnd"/>
              <w:r w:rsidRPr="00A25434">
                <w:rPr>
                  <w:iCs/>
                  <w:color w:val="000000"/>
                  <w:sz w:val="20"/>
                  <w:szCs w:val="20"/>
                  <w:lang w:val="en-US" w:eastAsia="en-US"/>
                </w:rPr>
                <w:t xml:space="preserve"> (</w:t>
              </w:r>
              <w:proofErr w:type="spellStart"/>
              <w:r w:rsidRPr="00A25434">
                <w:rPr>
                  <w:iCs/>
                  <w:color w:val="000000"/>
                  <w:sz w:val="20"/>
                  <w:szCs w:val="20"/>
                  <w:lang w:val="en-US" w:eastAsia="en-US"/>
                </w:rPr>
                <w:t>Provancher</w:t>
              </w:r>
              <w:proofErr w:type="spellEnd"/>
              <w:r w:rsidRPr="00A25434">
                <w:rPr>
                  <w:iCs/>
                  <w:color w:val="000000"/>
                  <w:sz w:val="20"/>
                  <w:szCs w:val="20"/>
                  <w:lang w:val="en-US" w:eastAsia="en-US"/>
                </w:rPr>
                <w:t>)</w:t>
              </w:r>
            </w:ins>
          </w:p>
        </w:tc>
        <w:tc>
          <w:tcPr>
            <w:tcW w:w="883" w:type="dxa"/>
          </w:tcPr>
          <w:p w:rsidR="00DF7C7C" w:rsidRPr="00923C68" w:rsidRDefault="00DF7C7C" w:rsidP="002F68B9">
            <w:pPr>
              <w:rPr>
                <w:ins w:id="756" w:author="Peter Mason" w:date="2012-09-04T23:17:00Z"/>
                <w:sz w:val="20"/>
                <w:szCs w:val="20"/>
              </w:rPr>
            </w:pPr>
          </w:p>
        </w:tc>
        <w:tc>
          <w:tcPr>
            <w:tcW w:w="992" w:type="dxa"/>
          </w:tcPr>
          <w:p w:rsidR="00DF7C7C" w:rsidRPr="00923C68" w:rsidRDefault="00DF7C7C" w:rsidP="002F68B9">
            <w:pPr>
              <w:rPr>
                <w:ins w:id="757" w:author="Peter Mason" w:date="2012-09-04T23:17:00Z"/>
                <w:sz w:val="20"/>
                <w:szCs w:val="20"/>
              </w:rPr>
            </w:pPr>
          </w:p>
        </w:tc>
        <w:tc>
          <w:tcPr>
            <w:tcW w:w="942" w:type="dxa"/>
          </w:tcPr>
          <w:p w:rsidR="00DF7C7C" w:rsidRPr="00923C68" w:rsidRDefault="00923C68" w:rsidP="00923C68">
            <w:pPr>
              <w:jc w:val="center"/>
              <w:rPr>
                <w:ins w:id="758" w:author="Peter Mason" w:date="2012-09-04T23:17:00Z"/>
                <w:sz w:val="20"/>
                <w:szCs w:val="20"/>
              </w:rPr>
            </w:pPr>
            <w:ins w:id="759" w:author="Peter Mason" w:date="2012-09-04T23:44:00Z">
              <w:r>
                <w:rPr>
                  <w:sz w:val="20"/>
                  <w:szCs w:val="20"/>
                </w:rPr>
                <w:t>X</w:t>
              </w:r>
            </w:ins>
          </w:p>
        </w:tc>
        <w:tc>
          <w:tcPr>
            <w:tcW w:w="617" w:type="dxa"/>
          </w:tcPr>
          <w:p w:rsidR="00DF7C7C" w:rsidRPr="00923C68" w:rsidRDefault="00923C68" w:rsidP="00923C68">
            <w:pPr>
              <w:jc w:val="center"/>
              <w:rPr>
                <w:ins w:id="760" w:author="Peter Mason" w:date="2012-09-04T23:17:00Z"/>
                <w:sz w:val="20"/>
                <w:szCs w:val="20"/>
              </w:rPr>
            </w:pPr>
            <w:ins w:id="761" w:author="Peter Mason" w:date="2012-09-04T23:47:00Z">
              <w:r>
                <w:rPr>
                  <w:sz w:val="20"/>
                  <w:szCs w:val="20"/>
                </w:rPr>
                <w:t>X</w:t>
              </w:r>
            </w:ins>
          </w:p>
        </w:tc>
        <w:tc>
          <w:tcPr>
            <w:tcW w:w="1235" w:type="dxa"/>
          </w:tcPr>
          <w:p w:rsidR="00DF7C7C" w:rsidRPr="00923C68" w:rsidRDefault="00DF7C7C" w:rsidP="002F68B9">
            <w:pPr>
              <w:rPr>
                <w:ins w:id="762" w:author="Peter Mason" w:date="2012-09-04T23:17:00Z"/>
                <w:sz w:val="20"/>
                <w:szCs w:val="20"/>
              </w:rPr>
            </w:pPr>
          </w:p>
        </w:tc>
      </w:tr>
      <w:tr w:rsidR="00DF7C7C" w:rsidTr="000A1532">
        <w:trPr>
          <w:ins w:id="763" w:author="Peter Mason" w:date="2012-09-04T23:17:00Z"/>
        </w:trPr>
        <w:tc>
          <w:tcPr>
            <w:tcW w:w="4187" w:type="dxa"/>
          </w:tcPr>
          <w:p w:rsidR="00DF7C7C" w:rsidRPr="00DF7C7C" w:rsidRDefault="00DF7C7C" w:rsidP="00DF7C7C">
            <w:pPr>
              <w:rPr>
                <w:ins w:id="764" w:author="Peter Mason" w:date="2012-09-04T23:17:00Z"/>
                <w:sz w:val="20"/>
                <w:szCs w:val="20"/>
              </w:rPr>
            </w:pPr>
            <w:ins w:id="765" w:author="Peter Mason" w:date="2012-09-04T23:28:00Z">
              <w:r>
                <w:rPr>
                  <w:i/>
                  <w:iCs/>
                  <w:color w:val="000000"/>
                  <w:sz w:val="20"/>
                  <w:szCs w:val="20"/>
                  <w:lang w:val="en-US" w:eastAsia="en-US"/>
                </w:rPr>
                <w:t xml:space="preserve">  </w:t>
              </w:r>
              <w:proofErr w:type="spellStart"/>
              <w:r w:rsidRPr="00DF7C7C">
                <w:rPr>
                  <w:i/>
                  <w:iCs/>
                  <w:color w:val="000000"/>
                  <w:sz w:val="20"/>
                  <w:szCs w:val="20"/>
                  <w:lang w:val="en-US" w:eastAsia="en-US"/>
                </w:rPr>
                <w:t>Odontocolon</w:t>
              </w:r>
              <w:proofErr w:type="spellEnd"/>
              <w:r w:rsidRPr="00DF7C7C">
                <w:rPr>
                  <w:i/>
                  <w:iCs/>
                  <w:color w:val="000000"/>
                  <w:sz w:val="20"/>
                  <w:szCs w:val="20"/>
                  <w:lang w:val="en-US" w:eastAsia="en-US"/>
                </w:rPr>
                <w:t xml:space="preserve"> </w:t>
              </w:r>
              <w:proofErr w:type="spellStart"/>
              <w:r w:rsidRPr="00DF7C7C">
                <w:rPr>
                  <w:i/>
                  <w:iCs/>
                  <w:color w:val="000000"/>
                  <w:sz w:val="20"/>
                  <w:szCs w:val="20"/>
                  <w:lang w:val="en-US" w:eastAsia="en-US"/>
                </w:rPr>
                <w:t>geniculatum</w:t>
              </w:r>
              <w:proofErr w:type="spellEnd"/>
              <w:r w:rsidRPr="00DF7C7C">
                <w:rPr>
                  <w:iCs/>
                  <w:color w:val="000000"/>
                  <w:sz w:val="20"/>
                  <w:szCs w:val="20"/>
                  <w:lang w:val="en-US" w:eastAsia="en-US"/>
                </w:rPr>
                <w:t xml:space="preserve"> (</w:t>
              </w:r>
              <w:proofErr w:type="spellStart"/>
              <w:r w:rsidRPr="00DF7C7C">
                <w:rPr>
                  <w:iCs/>
                  <w:color w:val="000000"/>
                  <w:sz w:val="20"/>
                  <w:szCs w:val="20"/>
                  <w:lang w:val="en-US" w:eastAsia="en-US"/>
                </w:rPr>
                <w:t>Kriechbaumer</w:t>
              </w:r>
              <w:proofErr w:type="spellEnd"/>
              <w:r w:rsidRPr="00DF7C7C">
                <w:rPr>
                  <w:iCs/>
                  <w:color w:val="000000"/>
                  <w:sz w:val="20"/>
                  <w:szCs w:val="20"/>
                  <w:lang w:val="en-US" w:eastAsia="en-US"/>
                </w:rPr>
                <w:t>)</w:t>
              </w:r>
            </w:ins>
          </w:p>
        </w:tc>
        <w:tc>
          <w:tcPr>
            <w:tcW w:w="883" w:type="dxa"/>
          </w:tcPr>
          <w:p w:rsidR="00DF7C7C" w:rsidRPr="00923C68" w:rsidRDefault="00DF7C7C" w:rsidP="002F68B9">
            <w:pPr>
              <w:rPr>
                <w:ins w:id="766" w:author="Peter Mason" w:date="2012-09-04T23:17:00Z"/>
                <w:sz w:val="20"/>
                <w:szCs w:val="20"/>
              </w:rPr>
            </w:pPr>
          </w:p>
        </w:tc>
        <w:tc>
          <w:tcPr>
            <w:tcW w:w="992" w:type="dxa"/>
          </w:tcPr>
          <w:p w:rsidR="00DF7C7C" w:rsidRPr="00923C68" w:rsidRDefault="00DF7C7C" w:rsidP="002F68B9">
            <w:pPr>
              <w:rPr>
                <w:ins w:id="767" w:author="Peter Mason" w:date="2012-09-04T23:17:00Z"/>
                <w:sz w:val="20"/>
                <w:szCs w:val="20"/>
              </w:rPr>
            </w:pPr>
          </w:p>
        </w:tc>
        <w:tc>
          <w:tcPr>
            <w:tcW w:w="942" w:type="dxa"/>
          </w:tcPr>
          <w:p w:rsidR="00DF7C7C" w:rsidRPr="00923C68" w:rsidRDefault="00DF7C7C" w:rsidP="002F68B9">
            <w:pPr>
              <w:rPr>
                <w:ins w:id="768" w:author="Peter Mason" w:date="2012-09-04T23:17:00Z"/>
                <w:sz w:val="20"/>
                <w:szCs w:val="20"/>
              </w:rPr>
            </w:pPr>
          </w:p>
        </w:tc>
        <w:tc>
          <w:tcPr>
            <w:tcW w:w="617" w:type="dxa"/>
          </w:tcPr>
          <w:p w:rsidR="00DF7C7C" w:rsidRPr="00923C68" w:rsidRDefault="00DF7C7C" w:rsidP="00923C68">
            <w:pPr>
              <w:jc w:val="center"/>
              <w:rPr>
                <w:ins w:id="769" w:author="Peter Mason" w:date="2012-09-04T23:17:00Z"/>
                <w:sz w:val="20"/>
                <w:szCs w:val="20"/>
              </w:rPr>
            </w:pPr>
          </w:p>
        </w:tc>
        <w:tc>
          <w:tcPr>
            <w:tcW w:w="1235" w:type="dxa"/>
          </w:tcPr>
          <w:p w:rsidR="00DF7C7C" w:rsidRPr="00923C68" w:rsidRDefault="00DF7C7C" w:rsidP="00DF7C7C">
            <w:pPr>
              <w:jc w:val="center"/>
              <w:rPr>
                <w:ins w:id="770" w:author="Peter Mason" w:date="2012-09-04T23:17:00Z"/>
                <w:sz w:val="20"/>
                <w:szCs w:val="20"/>
              </w:rPr>
            </w:pPr>
            <w:ins w:id="771" w:author="Peter Mason" w:date="2012-09-04T23:29:00Z">
              <w:r w:rsidRPr="00923C68">
                <w:rPr>
                  <w:sz w:val="20"/>
                  <w:szCs w:val="20"/>
                </w:rPr>
                <w:t>X</w:t>
              </w:r>
            </w:ins>
          </w:p>
        </w:tc>
      </w:tr>
      <w:tr w:rsidR="00923C68" w:rsidTr="000A1532">
        <w:trPr>
          <w:ins w:id="772" w:author="Peter Mason" w:date="2012-09-04T23:41:00Z"/>
        </w:trPr>
        <w:tc>
          <w:tcPr>
            <w:tcW w:w="4187" w:type="dxa"/>
          </w:tcPr>
          <w:p w:rsidR="00923C68" w:rsidRPr="00923C68" w:rsidRDefault="00923C68" w:rsidP="00DF7C7C">
            <w:pPr>
              <w:rPr>
                <w:ins w:id="773" w:author="Peter Mason" w:date="2012-09-04T23:41:00Z"/>
                <w:sz w:val="20"/>
                <w:szCs w:val="20"/>
              </w:rPr>
            </w:pPr>
            <w:ins w:id="774" w:author="Peter Mason" w:date="2012-09-04T23:42:00Z">
              <w:r>
                <w:rPr>
                  <w:sz w:val="20"/>
                  <w:szCs w:val="20"/>
                </w:rPr>
                <w:t xml:space="preserve">  </w:t>
              </w:r>
              <w:proofErr w:type="spellStart"/>
              <w:r w:rsidRPr="00923C68">
                <w:rPr>
                  <w:i/>
                  <w:iCs/>
                  <w:color w:val="000000"/>
                  <w:sz w:val="20"/>
                  <w:szCs w:val="20"/>
                  <w:lang w:val="en-US" w:eastAsia="en-US"/>
                </w:rPr>
                <w:t>Pseudorhyssa</w:t>
              </w:r>
              <w:proofErr w:type="spellEnd"/>
              <w:r w:rsidRPr="00923C68">
                <w:rPr>
                  <w:i/>
                  <w:iCs/>
                  <w:color w:val="000000"/>
                  <w:sz w:val="20"/>
                  <w:szCs w:val="20"/>
                  <w:lang w:val="en-US" w:eastAsia="en-US"/>
                </w:rPr>
                <w:t xml:space="preserve"> </w:t>
              </w:r>
              <w:proofErr w:type="spellStart"/>
              <w:r w:rsidRPr="00923C68">
                <w:rPr>
                  <w:i/>
                  <w:iCs/>
                  <w:color w:val="000000"/>
                  <w:sz w:val="20"/>
                  <w:szCs w:val="20"/>
                  <w:lang w:val="en-US" w:eastAsia="en-US"/>
                </w:rPr>
                <w:t>ruficoxis</w:t>
              </w:r>
              <w:proofErr w:type="spellEnd"/>
              <w:r w:rsidRPr="00923C68">
                <w:rPr>
                  <w:iCs/>
                  <w:color w:val="000000"/>
                  <w:sz w:val="20"/>
                  <w:szCs w:val="20"/>
                  <w:lang w:val="en-US" w:eastAsia="en-US"/>
                </w:rPr>
                <w:t xml:space="preserve"> (</w:t>
              </w:r>
              <w:proofErr w:type="spellStart"/>
              <w:r w:rsidRPr="00923C68">
                <w:rPr>
                  <w:iCs/>
                  <w:color w:val="000000"/>
                  <w:sz w:val="20"/>
                  <w:szCs w:val="20"/>
                  <w:lang w:val="en-US" w:eastAsia="en-US"/>
                </w:rPr>
                <w:t>Kriechbaumer</w:t>
              </w:r>
              <w:proofErr w:type="spellEnd"/>
              <w:r w:rsidRPr="00923C68">
                <w:rPr>
                  <w:iCs/>
                  <w:color w:val="000000"/>
                  <w:sz w:val="20"/>
                  <w:szCs w:val="20"/>
                  <w:lang w:val="en-US" w:eastAsia="en-US"/>
                </w:rPr>
                <w:t>)</w:t>
              </w:r>
            </w:ins>
          </w:p>
        </w:tc>
        <w:tc>
          <w:tcPr>
            <w:tcW w:w="883" w:type="dxa"/>
          </w:tcPr>
          <w:p w:rsidR="00923C68" w:rsidRPr="00923C68" w:rsidRDefault="00923C68" w:rsidP="00923C68">
            <w:pPr>
              <w:jc w:val="center"/>
              <w:rPr>
                <w:ins w:id="775" w:author="Peter Mason" w:date="2012-09-04T23:41:00Z"/>
                <w:sz w:val="20"/>
                <w:szCs w:val="20"/>
              </w:rPr>
            </w:pPr>
            <w:ins w:id="776" w:author="Peter Mason" w:date="2012-09-04T23:42:00Z">
              <w:r>
                <w:rPr>
                  <w:sz w:val="20"/>
                  <w:szCs w:val="20"/>
                </w:rPr>
                <w:t>X</w:t>
              </w:r>
            </w:ins>
          </w:p>
        </w:tc>
        <w:tc>
          <w:tcPr>
            <w:tcW w:w="992" w:type="dxa"/>
          </w:tcPr>
          <w:p w:rsidR="00923C68" w:rsidRPr="00923C68" w:rsidRDefault="00923C68" w:rsidP="002F68B9">
            <w:pPr>
              <w:rPr>
                <w:ins w:id="777" w:author="Peter Mason" w:date="2012-09-04T23:41:00Z"/>
                <w:sz w:val="20"/>
                <w:szCs w:val="20"/>
              </w:rPr>
            </w:pPr>
          </w:p>
        </w:tc>
        <w:tc>
          <w:tcPr>
            <w:tcW w:w="942" w:type="dxa"/>
          </w:tcPr>
          <w:p w:rsidR="00923C68" w:rsidRPr="00923C68" w:rsidRDefault="00923C68" w:rsidP="002F68B9">
            <w:pPr>
              <w:rPr>
                <w:ins w:id="778" w:author="Peter Mason" w:date="2012-09-04T23:41:00Z"/>
                <w:sz w:val="20"/>
                <w:szCs w:val="20"/>
              </w:rPr>
            </w:pPr>
          </w:p>
        </w:tc>
        <w:tc>
          <w:tcPr>
            <w:tcW w:w="617" w:type="dxa"/>
          </w:tcPr>
          <w:p w:rsidR="00923C68" w:rsidRPr="00923C68" w:rsidRDefault="00923C68" w:rsidP="00923C68">
            <w:pPr>
              <w:jc w:val="center"/>
              <w:rPr>
                <w:ins w:id="779" w:author="Peter Mason" w:date="2012-09-04T23:41:00Z"/>
                <w:sz w:val="20"/>
                <w:szCs w:val="20"/>
              </w:rPr>
            </w:pPr>
          </w:p>
        </w:tc>
        <w:tc>
          <w:tcPr>
            <w:tcW w:w="1235" w:type="dxa"/>
          </w:tcPr>
          <w:p w:rsidR="00923C68" w:rsidRPr="00923C68" w:rsidRDefault="00923C68" w:rsidP="002F68B9">
            <w:pPr>
              <w:rPr>
                <w:ins w:id="780" w:author="Peter Mason" w:date="2012-09-04T23:41:00Z"/>
                <w:sz w:val="20"/>
                <w:szCs w:val="20"/>
              </w:rPr>
            </w:pPr>
          </w:p>
        </w:tc>
      </w:tr>
      <w:tr w:rsidR="00DF7C7C" w:rsidTr="000A1532">
        <w:trPr>
          <w:ins w:id="781" w:author="Peter Mason" w:date="2012-09-04T23:17:00Z"/>
        </w:trPr>
        <w:tc>
          <w:tcPr>
            <w:tcW w:w="4187" w:type="dxa"/>
          </w:tcPr>
          <w:p w:rsidR="00DF7C7C" w:rsidRPr="00DF7C7C" w:rsidRDefault="00DF7C7C" w:rsidP="00DF7C7C">
            <w:pPr>
              <w:rPr>
                <w:ins w:id="782" w:author="Peter Mason" w:date="2012-09-04T23:17:00Z"/>
                <w:sz w:val="20"/>
                <w:szCs w:val="20"/>
              </w:rPr>
            </w:pPr>
            <w:ins w:id="783" w:author="Peter Mason" w:date="2012-09-04T23:34:00Z">
              <w:r w:rsidRPr="00DF7C7C">
                <w:rPr>
                  <w:sz w:val="20"/>
                  <w:szCs w:val="20"/>
                </w:rPr>
                <w:t xml:space="preserve">  </w:t>
              </w:r>
              <w:proofErr w:type="spellStart"/>
              <w:r w:rsidRPr="00DF7C7C">
                <w:rPr>
                  <w:i/>
                  <w:iCs/>
                  <w:color w:val="000000"/>
                  <w:sz w:val="20"/>
                  <w:szCs w:val="20"/>
                  <w:lang w:val="en-US" w:eastAsia="en-US"/>
                </w:rPr>
                <w:t>Rhyssa</w:t>
              </w:r>
              <w:proofErr w:type="spellEnd"/>
              <w:r w:rsidRPr="00DF7C7C">
                <w:rPr>
                  <w:i/>
                  <w:iCs/>
                  <w:color w:val="000000"/>
                  <w:sz w:val="20"/>
                  <w:szCs w:val="20"/>
                  <w:lang w:val="en-US" w:eastAsia="en-US"/>
                </w:rPr>
                <w:t xml:space="preserve"> </w:t>
              </w:r>
              <w:proofErr w:type="spellStart"/>
              <w:r w:rsidRPr="00DF7C7C">
                <w:rPr>
                  <w:i/>
                  <w:iCs/>
                  <w:color w:val="000000"/>
                  <w:sz w:val="20"/>
                  <w:szCs w:val="20"/>
                  <w:lang w:val="en-US" w:eastAsia="en-US"/>
                </w:rPr>
                <w:t>alaskensis</w:t>
              </w:r>
              <w:proofErr w:type="spellEnd"/>
              <w:r w:rsidRPr="00DF7C7C">
                <w:rPr>
                  <w:iCs/>
                  <w:color w:val="000000"/>
                  <w:sz w:val="20"/>
                  <w:szCs w:val="20"/>
                  <w:lang w:val="en-US" w:eastAsia="en-US"/>
                </w:rPr>
                <w:t xml:space="preserve"> </w:t>
              </w:r>
              <w:proofErr w:type="spellStart"/>
              <w:r w:rsidRPr="00DF7C7C">
                <w:rPr>
                  <w:iCs/>
                  <w:color w:val="000000"/>
                  <w:sz w:val="20"/>
                  <w:szCs w:val="20"/>
                  <w:lang w:val="en-US" w:eastAsia="en-US"/>
                </w:rPr>
                <w:t>Ashmead</w:t>
              </w:r>
            </w:ins>
            <w:proofErr w:type="spellEnd"/>
            <w:ins w:id="784" w:author="Peter Mason" w:date="2012-09-04T23:32:00Z">
              <w:r w:rsidRPr="00DF7C7C">
                <w:rPr>
                  <w:sz w:val="20"/>
                  <w:szCs w:val="20"/>
                </w:rPr>
                <w:t xml:space="preserve">  </w:t>
              </w:r>
            </w:ins>
          </w:p>
        </w:tc>
        <w:tc>
          <w:tcPr>
            <w:tcW w:w="883" w:type="dxa"/>
          </w:tcPr>
          <w:p w:rsidR="00DF7C7C" w:rsidRPr="00923C68" w:rsidRDefault="00DF7C7C" w:rsidP="002F68B9">
            <w:pPr>
              <w:rPr>
                <w:ins w:id="785" w:author="Peter Mason" w:date="2012-09-04T23:17:00Z"/>
                <w:sz w:val="20"/>
                <w:szCs w:val="20"/>
              </w:rPr>
            </w:pPr>
          </w:p>
        </w:tc>
        <w:tc>
          <w:tcPr>
            <w:tcW w:w="992" w:type="dxa"/>
          </w:tcPr>
          <w:p w:rsidR="00DF7C7C" w:rsidRPr="00923C68" w:rsidRDefault="00923C68" w:rsidP="00923C68">
            <w:pPr>
              <w:jc w:val="center"/>
              <w:rPr>
                <w:ins w:id="786" w:author="Peter Mason" w:date="2012-09-04T23:17:00Z"/>
                <w:sz w:val="20"/>
                <w:szCs w:val="20"/>
              </w:rPr>
            </w:pPr>
            <w:ins w:id="787" w:author="Peter Mason" w:date="2012-09-04T23:45:00Z">
              <w:r>
                <w:rPr>
                  <w:sz w:val="20"/>
                  <w:szCs w:val="20"/>
                </w:rPr>
                <w:t>X</w:t>
              </w:r>
            </w:ins>
          </w:p>
        </w:tc>
        <w:tc>
          <w:tcPr>
            <w:tcW w:w="942" w:type="dxa"/>
          </w:tcPr>
          <w:p w:rsidR="00DF7C7C" w:rsidRPr="00923C68" w:rsidRDefault="00DF7C7C" w:rsidP="002F68B9">
            <w:pPr>
              <w:rPr>
                <w:ins w:id="788" w:author="Peter Mason" w:date="2012-09-04T23:17:00Z"/>
                <w:sz w:val="20"/>
                <w:szCs w:val="20"/>
              </w:rPr>
            </w:pPr>
          </w:p>
        </w:tc>
        <w:tc>
          <w:tcPr>
            <w:tcW w:w="617" w:type="dxa"/>
          </w:tcPr>
          <w:p w:rsidR="00DF7C7C" w:rsidRPr="00923C68" w:rsidRDefault="00923C68" w:rsidP="00923C68">
            <w:pPr>
              <w:jc w:val="center"/>
              <w:rPr>
                <w:ins w:id="789" w:author="Peter Mason" w:date="2012-09-04T23:17:00Z"/>
                <w:sz w:val="20"/>
                <w:szCs w:val="20"/>
              </w:rPr>
            </w:pPr>
            <w:ins w:id="790" w:author="Peter Mason" w:date="2012-09-04T23:47:00Z">
              <w:r>
                <w:rPr>
                  <w:sz w:val="20"/>
                  <w:szCs w:val="20"/>
                </w:rPr>
                <w:t>X</w:t>
              </w:r>
            </w:ins>
          </w:p>
        </w:tc>
        <w:tc>
          <w:tcPr>
            <w:tcW w:w="1235" w:type="dxa"/>
          </w:tcPr>
          <w:p w:rsidR="00DF7C7C" w:rsidRPr="00923C68" w:rsidRDefault="00DF7C7C" w:rsidP="002F68B9">
            <w:pPr>
              <w:rPr>
                <w:ins w:id="791" w:author="Peter Mason" w:date="2012-09-04T23:17:00Z"/>
                <w:sz w:val="20"/>
                <w:szCs w:val="20"/>
              </w:rPr>
            </w:pPr>
          </w:p>
        </w:tc>
      </w:tr>
      <w:tr w:rsidR="00DF7C7C" w:rsidTr="000A1532">
        <w:trPr>
          <w:ins w:id="792" w:author="Peter Mason" w:date="2012-09-04T23:36:00Z"/>
        </w:trPr>
        <w:tc>
          <w:tcPr>
            <w:tcW w:w="4187" w:type="dxa"/>
          </w:tcPr>
          <w:p w:rsidR="00DF7C7C" w:rsidRPr="00DF7C7C" w:rsidRDefault="00DF7C7C" w:rsidP="002F68B9">
            <w:pPr>
              <w:rPr>
                <w:ins w:id="793" w:author="Peter Mason" w:date="2012-09-04T23:36:00Z"/>
                <w:i/>
                <w:iCs/>
                <w:color w:val="000000"/>
                <w:sz w:val="20"/>
                <w:szCs w:val="20"/>
                <w:lang w:val="en-US" w:eastAsia="en-US"/>
              </w:rPr>
            </w:pPr>
            <w:ins w:id="794" w:author="Peter Mason" w:date="2012-09-04T23:36:00Z">
              <w:r>
                <w:rPr>
                  <w:i/>
                  <w:iCs/>
                  <w:color w:val="000000"/>
                  <w:sz w:val="20"/>
                  <w:szCs w:val="20"/>
                  <w:lang w:val="en-US" w:eastAsia="en-US"/>
                </w:rPr>
                <w:t xml:space="preserve">  </w:t>
              </w:r>
              <w:proofErr w:type="spellStart"/>
              <w:r w:rsidRPr="00DF7C7C">
                <w:rPr>
                  <w:i/>
                  <w:iCs/>
                  <w:color w:val="000000"/>
                  <w:sz w:val="20"/>
                  <w:szCs w:val="20"/>
                  <w:lang w:val="en-US" w:eastAsia="en-US"/>
                </w:rPr>
                <w:t>Rhyssa</w:t>
              </w:r>
              <w:proofErr w:type="spellEnd"/>
              <w:r w:rsidRPr="00DF7C7C">
                <w:rPr>
                  <w:i/>
                  <w:iCs/>
                  <w:color w:val="000000"/>
                  <w:sz w:val="20"/>
                  <w:szCs w:val="20"/>
                  <w:lang w:val="en-US" w:eastAsia="en-US"/>
                </w:rPr>
                <w:t xml:space="preserve"> </w:t>
              </w:r>
              <w:proofErr w:type="spellStart"/>
              <w:r w:rsidRPr="00DF7C7C">
                <w:rPr>
                  <w:i/>
                  <w:iCs/>
                  <w:color w:val="000000"/>
                  <w:sz w:val="20"/>
                  <w:szCs w:val="20"/>
                  <w:lang w:val="en-US" w:eastAsia="en-US"/>
                </w:rPr>
                <w:t>amoena</w:t>
              </w:r>
              <w:proofErr w:type="spellEnd"/>
              <w:r w:rsidRPr="00DF7C7C">
                <w:rPr>
                  <w:iCs/>
                  <w:color w:val="000000"/>
                  <w:sz w:val="20"/>
                  <w:szCs w:val="20"/>
                  <w:lang w:val="en-US" w:eastAsia="en-US"/>
                </w:rPr>
                <w:t xml:space="preserve"> (</w:t>
              </w:r>
              <w:proofErr w:type="spellStart"/>
              <w:r w:rsidRPr="00DF7C7C">
                <w:rPr>
                  <w:iCs/>
                  <w:color w:val="000000"/>
                  <w:sz w:val="20"/>
                  <w:szCs w:val="20"/>
                  <w:lang w:val="en-US" w:eastAsia="en-US"/>
                </w:rPr>
                <w:t>Gravenhorst</w:t>
              </w:r>
              <w:proofErr w:type="spellEnd"/>
              <w:r w:rsidRPr="00DF7C7C">
                <w:rPr>
                  <w:iCs/>
                  <w:color w:val="000000"/>
                  <w:sz w:val="20"/>
                  <w:szCs w:val="20"/>
                  <w:lang w:val="en-US" w:eastAsia="en-US"/>
                </w:rPr>
                <w:t>)</w:t>
              </w:r>
            </w:ins>
          </w:p>
        </w:tc>
        <w:tc>
          <w:tcPr>
            <w:tcW w:w="883" w:type="dxa"/>
          </w:tcPr>
          <w:p w:rsidR="00DF7C7C" w:rsidRPr="00923C68" w:rsidRDefault="00DF7C7C" w:rsidP="002F68B9">
            <w:pPr>
              <w:rPr>
                <w:ins w:id="795" w:author="Peter Mason" w:date="2012-09-04T23:36:00Z"/>
                <w:sz w:val="20"/>
                <w:szCs w:val="20"/>
              </w:rPr>
            </w:pPr>
          </w:p>
        </w:tc>
        <w:tc>
          <w:tcPr>
            <w:tcW w:w="992" w:type="dxa"/>
          </w:tcPr>
          <w:p w:rsidR="00DF7C7C" w:rsidRPr="00923C68" w:rsidRDefault="00DF7C7C" w:rsidP="002F68B9">
            <w:pPr>
              <w:rPr>
                <w:ins w:id="796" w:author="Peter Mason" w:date="2012-09-04T23:36:00Z"/>
                <w:sz w:val="20"/>
                <w:szCs w:val="20"/>
              </w:rPr>
            </w:pPr>
          </w:p>
        </w:tc>
        <w:tc>
          <w:tcPr>
            <w:tcW w:w="942" w:type="dxa"/>
          </w:tcPr>
          <w:p w:rsidR="00DF7C7C" w:rsidRPr="00923C68" w:rsidRDefault="00DF7C7C" w:rsidP="002F68B9">
            <w:pPr>
              <w:rPr>
                <w:ins w:id="797" w:author="Peter Mason" w:date="2012-09-04T23:36:00Z"/>
                <w:sz w:val="20"/>
                <w:szCs w:val="20"/>
              </w:rPr>
            </w:pPr>
          </w:p>
        </w:tc>
        <w:tc>
          <w:tcPr>
            <w:tcW w:w="617" w:type="dxa"/>
          </w:tcPr>
          <w:p w:rsidR="00DF7C7C" w:rsidRPr="00923C68" w:rsidRDefault="00DF7C7C" w:rsidP="00923C68">
            <w:pPr>
              <w:jc w:val="center"/>
              <w:rPr>
                <w:ins w:id="798" w:author="Peter Mason" w:date="2012-09-04T23:36:00Z"/>
                <w:sz w:val="20"/>
                <w:szCs w:val="20"/>
              </w:rPr>
            </w:pPr>
          </w:p>
        </w:tc>
        <w:tc>
          <w:tcPr>
            <w:tcW w:w="1235" w:type="dxa"/>
          </w:tcPr>
          <w:p w:rsidR="00DF7C7C" w:rsidRPr="00923C68" w:rsidRDefault="00923C68" w:rsidP="00923C68">
            <w:pPr>
              <w:jc w:val="center"/>
              <w:rPr>
                <w:ins w:id="799" w:author="Peter Mason" w:date="2012-09-04T23:36:00Z"/>
                <w:sz w:val="20"/>
                <w:szCs w:val="20"/>
              </w:rPr>
            </w:pPr>
            <w:ins w:id="800" w:author="Peter Mason" w:date="2012-09-04T23:41:00Z">
              <w:r>
                <w:rPr>
                  <w:sz w:val="20"/>
                  <w:szCs w:val="20"/>
                </w:rPr>
                <w:t>X</w:t>
              </w:r>
            </w:ins>
          </w:p>
        </w:tc>
      </w:tr>
      <w:tr w:rsidR="00DF7C7C" w:rsidTr="000A1532">
        <w:trPr>
          <w:ins w:id="801" w:author="Peter Mason" w:date="2012-09-04T23:17:00Z"/>
        </w:trPr>
        <w:tc>
          <w:tcPr>
            <w:tcW w:w="4187" w:type="dxa"/>
          </w:tcPr>
          <w:p w:rsidR="00DF7C7C" w:rsidRPr="00DF7C7C" w:rsidRDefault="00DF7C7C" w:rsidP="002F68B9">
            <w:pPr>
              <w:rPr>
                <w:ins w:id="802" w:author="Peter Mason" w:date="2012-09-04T23:17:00Z"/>
                <w:sz w:val="20"/>
                <w:szCs w:val="20"/>
              </w:rPr>
            </w:pPr>
            <w:ins w:id="803" w:author="Peter Mason" w:date="2012-09-04T23:34:00Z">
              <w:r w:rsidRPr="00DF7C7C">
                <w:rPr>
                  <w:i/>
                  <w:iCs/>
                  <w:color w:val="000000"/>
                  <w:sz w:val="20"/>
                  <w:szCs w:val="20"/>
                  <w:lang w:val="en-US" w:eastAsia="en-US"/>
                </w:rPr>
                <w:t xml:space="preserve">  </w:t>
              </w:r>
              <w:proofErr w:type="spellStart"/>
              <w:r w:rsidRPr="00DF7C7C">
                <w:rPr>
                  <w:i/>
                  <w:iCs/>
                  <w:color w:val="000000"/>
                  <w:sz w:val="20"/>
                  <w:szCs w:val="20"/>
                  <w:lang w:val="en-US" w:eastAsia="en-US"/>
                </w:rPr>
                <w:t>Rhyssa</w:t>
              </w:r>
              <w:proofErr w:type="spellEnd"/>
              <w:r w:rsidRPr="00DF7C7C">
                <w:rPr>
                  <w:i/>
                  <w:iCs/>
                  <w:color w:val="000000"/>
                  <w:sz w:val="20"/>
                  <w:szCs w:val="20"/>
                  <w:lang w:val="en-US" w:eastAsia="en-US"/>
                </w:rPr>
                <w:t xml:space="preserve"> </w:t>
              </w:r>
              <w:proofErr w:type="spellStart"/>
              <w:r w:rsidRPr="00DF7C7C">
                <w:rPr>
                  <w:i/>
                  <w:iCs/>
                  <w:color w:val="000000"/>
                  <w:sz w:val="20"/>
                  <w:szCs w:val="20"/>
                  <w:lang w:val="en-US" w:eastAsia="en-US"/>
                </w:rPr>
                <w:t>crevieri</w:t>
              </w:r>
              <w:proofErr w:type="spellEnd"/>
              <w:r w:rsidRPr="00DF7C7C">
                <w:rPr>
                  <w:iCs/>
                  <w:color w:val="000000"/>
                  <w:sz w:val="20"/>
                  <w:szCs w:val="20"/>
                  <w:lang w:val="en-US" w:eastAsia="en-US"/>
                </w:rPr>
                <w:t xml:space="preserve"> (</w:t>
              </w:r>
              <w:proofErr w:type="spellStart"/>
              <w:r w:rsidRPr="00DF7C7C">
                <w:rPr>
                  <w:iCs/>
                  <w:color w:val="000000"/>
                  <w:sz w:val="20"/>
                  <w:szCs w:val="20"/>
                  <w:lang w:val="en-US" w:eastAsia="en-US"/>
                </w:rPr>
                <w:t>Provancher</w:t>
              </w:r>
              <w:proofErr w:type="spellEnd"/>
              <w:r w:rsidRPr="00DF7C7C">
                <w:rPr>
                  <w:iCs/>
                  <w:color w:val="000000"/>
                  <w:sz w:val="20"/>
                  <w:szCs w:val="20"/>
                  <w:lang w:val="en-US" w:eastAsia="en-US"/>
                </w:rPr>
                <w:t>)</w:t>
              </w:r>
            </w:ins>
          </w:p>
        </w:tc>
        <w:tc>
          <w:tcPr>
            <w:tcW w:w="883" w:type="dxa"/>
          </w:tcPr>
          <w:p w:rsidR="00DF7C7C" w:rsidRPr="00923C68" w:rsidRDefault="00DF7C7C" w:rsidP="002F68B9">
            <w:pPr>
              <w:rPr>
                <w:ins w:id="804" w:author="Peter Mason" w:date="2012-09-04T23:17:00Z"/>
                <w:sz w:val="20"/>
                <w:szCs w:val="20"/>
              </w:rPr>
            </w:pPr>
          </w:p>
        </w:tc>
        <w:tc>
          <w:tcPr>
            <w:tcW w:w="992" w:type="dxa"/>
          </w:tcPr>
          <w:p w:rsidR="00DF7C7C" w:rsidRPr="00923C68" w:rsidRDefault="00DF7C7C" w:rsidP="002F68B9">
            <w:pPr>
              <w:rPr>
                <w:ins w:id="805" w:author="Peter Mason" w:date="2012-09-04T23:17:00Z"/>
                <w:sz w:val="20"/>
                <w:szCs w:val="20"/>
              </w:rPr>
            </w:pPr>
          </w:p>
        </w:tc>
        <w:tc>
          <w:tcPr>
            <w:tcW w:w="942" w:type="dxa"/>
          </w:tcPr>
          <w:p w:rsidR="00DF7C7C" w:rsidRPr="00923C68" w:rsidRDefault="00923C68" w:rsidP="00923C68">
            <w:pPr>
              <w:jc w:val="center"/>
              <w:rPr>
                <w:ins w:id="806" w:author="Peter Mason" w:date="2012-09-04T23:17:00Z"/>
                <w:sz w:val="20"/>
                <w:szCs w:val="20"/>
              </w:rPr>
            </w:pPr>
            <w:ins w:id="807" w:author="Peter Mason" w:date="2012-09-04T23:44:00Z">
              <w:r>
                <w:rPr>
                  <w:sz w:val="20"/>
                  <w:szCs w:val="20"/>
                </w:rPr>
                <w:t>X</w:t>
              </w:r>
            </w:ins>
          </w:p>
        </w:tc>
        <w:tc>
          <w:tcPr>
            <w:tcW w:w="617" w:type="dxa"/>
          </w:tcPr>
          <w:p w:rsidR="00DF7C7C" w:rsidRPr="00923C68" w:rsidRDefault="00923C68" w:rsidP="00923C68">
            <w:pPr>
              <w:jc w:val="center"/>
              <w:rPr>
                <w:ins w:id="808" w:author="Peter Mason" w:date="2012-09-04T23:17:00Z"/>
                <w:sz w:val="20"/>
                <w:szCs w:val="20"/>
              </w:rPr>
            </w:pPr>
            <w:ins w:id="809" w:author="Peter Mason" w:date="2012-09-04T23:47:00Z">
              <w:r>
                <w:rPr>
                  <w:sz w:val="20"/>
                  <w:szCs w:val="20"/>
                </w:rPr>
                <w:t>X</w:t>
              </w:r>
            </w:ins>
          </w:p>
        </w:tc>
        <w:tc>
          <w:tcPr>
            <w:tcW w:w="1235" w:type="dxa"/>
          </w:tcPr>
          <w:p w:rsidR="00DF7C7C" w:rsidRPr="00923C68" w:rsidRDefault="00DF7C7C" w:rsidP="002F68B9">
            <w:pPr>
              <w:rPr>
                <w:ins w:id="810" w:author="Peter Mason" w:date="2012-09-04T23:17:00Z"/>
                <w:sz w:val="20"/>
                <w:szCs w:val="20"/>
              </w:rPr>
            </w:pPr>
          </w:p>
        </w:tc>
      </w:tr>
      <w:tr w:rsidR="00DF7C7C" w:rsidTr="000A1532">
        <w:trPr>
          <w:ins w:id="811" w:author="Peter Mason" w:date="2012-09-04T23:17:00Z"/>
        </w:trPr>
        <w:tc>
          <w:tcPr>
            <w:tcW w:w="4187" w:type="dxa"/>
          </w:tcPr>
          <w:p w:rsidR="00DF7C7C" w:rsidRPr="00DF7C7C" w:rsidRDefault="00DF7C7C" w:rsidP="00DF7C7C">
            <w:pPr>
              <w:rPr>
                <w:ins w:id="812" w:author="Peter Mason" w:date="2012-09-04T23:17:00Z"/>
                <w:sz w:val="20"/>
                <w:szCs w:val="20"/>
              </w:rPr>
            </w:pPr>
            <w:ins w:id="813" w:author="Peter Mason" w:date="2012-09-04T23:33:00Z">
              <w:r w:rsidRPr="00DF7C7C">
                <w:rPr>
                  <w:sz w:val="20"/>
                  <w:szCs w:val="20"/>
                </w:rPr>
                <w:t xml:space="preserve">  </w:t>
              </w:r>
            </w:ins>
            <w:proofErr w:type="spellStart"/>
            <w:ins w:id="814" w:author="Peter Mason" w:date="2012-09-04T23:35:00Z">
              <w:r w:rsidRPr="00A25434">
                <w:rPr>
                  <w:i/>
                  <w:iCs/>
                  <w:color w:val="000000"/>
                  <w:sz w:val="20"/>
                  <w:szCs w:val="20"/>
                  <w:lang w:val="en-US" w:eastAsia="en-US"/>
                </w:rPr>
                <w:t>Rhyssa</w:t>
              </w:r>
              <w:proofErr w:type="spellEnd"/>
              <w:r w:rsidRPr="00A25434">
                <w:rPr>
                  <w:i/>
                  <w:iCs/>
                  <w:color w:val="000000"/>
                  <w:sz w:val="20"/>
                  <w:szCs w:val="20"/>
                  <w:lang w:val="en-US" w:eastAsia="en-US"/>
                </w:rPr>
                <w:t xml:space="preserve"> </w:t>
              </w:r>
              <w:proofErr w:type="spellStart"/>
              <w:r w:rsidRPr="00A25434">
                <w:rPr>
                  <w:i/>
                  <w:iCs/>
                  <w:color w:val="000000"/>
                  <w:sz w:val="20"/>
                  <w:szCs w:val="20"/>
                  <w:lang w:val="en-US" w:eastAsia="en-US"/>
                </w:rPr>
                <w:t>hoferi</w:t>
              </w:r>
              <w:proofErr w:type="spellEnd"/>
              <w:r w:rsidRPr="00A25434">
                <w:rPr>
                  <w:iCs/>
                  <w:color w:val="000000"/>
                  <w:sz w:val="20"/>
                  <w:szCs w:val="20"/>
                  <w:lang w:val="en-US" w:eastAsia="en-US"/>
                </w:rPr>
                <w:t xml:space="preserve"> </w:t>
              </w:r>
              <w:proofErr w:type="spellStart"/>
              <w:r w:rsidRPr="00A25434">
                <w:rPr>
                  <w:iCs/>
                  <w:color w:val="000000"/>
                  <w:sz w:val="20"/>
                  <w:szCs w:val="20"/>
                  <w:lang w:val="en-US" w:eastAsia="en-US"/>
                </w:rPr>
                <w:t>Rohwer</w:t>
              </w:r>
            </w:ins>
            <w:proofErr w:type="spellEnd"/>
          </w:p>
        </w:tc>
        <w:tc>
          <w:tcPr>
            <w:tcW w:w="883" w:type="dxa"/>
          </w:tcPr>
          <w:p w:rsidR="00DF7C7C" w:rsidRPr="00923C68" w:rsidRDefault="00DF7C7C" w:rsidP="002F68B9">
            <w:pPr>
              <w:rPr>
                <w:ins w:id="815" w:author="Peter Mason" w:date="2012-09-04T23:17:00Z"/>
                <w:sz w:val="20"/>
                <w:szCs w:val="20"/>
              </w:rPr>
            </w:pPr>
          </w:p>
        </w:tc>
        <w:tc>
          <w:tcPr>
            <w:tcW w:w="992" w:type="dxa"/>
          </w:tcPr>
          <w:p w:rsidR="00DF7C7C" w:rsidRPr="00923C68" w:rsidRDefault="00DF7C7C" w:rsidP="002F68B9">
            <w:pPr>
              <w:rPr>
                <w:ins w:id="816" w:author="Peter Mason" w:date="2012-09-04T23:17:00Z"/>
                <w:sz w:val="20"/>
                <w:szCs w:val="20"/>
              </w:rPr>
            </w:pPr>
          </w:p>
        </w:tc>
        <w:tc>
          <w:tcPr>
            <w:tcW w:w="942" w:type="dxa"/>
          </w:tcPr>
          <w:p w:rsidR="00DF7C7C" w:rsidRPr="00923C68" w:rsidRDefault="00DF7C7C" w:rsidP="002F68B9">
            <w:pPr>
              <w:rPr>
                <w:ins w:id="817" w:author="Peter Mason" w:date="2012-09-04T23:17:00Z"/>
                <w:sz w:val="20"/>
                <w:szCs w:val="20"/>
              </w:rPr>
            </w:pPr>
          </w:p>
        </w:tc>
        <w:tc>
          <w:tcPr>
            <w:tcW w:w="617" w:type="dxa"/>
          </w:tcPr>
          <w:p w:rsidR="00DF7C7C" w:rsidRPr="00923C68" w:rsidRDefault="00923C68" w:rsidP="00923C68">
            <w:pPr>
              <w:jc w:val="center"/>
              <w:rPr>
                <w:ins w:id="818" w:author="Peter Mason" w:date="2012-09-04T23:17:00Z"/>
                <w:sz w:val="20"/>
                <w:szCs w:val="20"/>
              </w:rPr>
            </w:pPr>
            <w:ins w:id="819" w:author="Peter Mason" w:date="2012-09-04T23:47:00Z">
              <w:r>
                <w:rPr>
                  <w:sz w:val="20"/>
                  <w:szCs w:val="20"/>
                </w:rPr>
                <w:t>X</w:t>
              </w:r>
            </w:ins>
          </w:p>
        </w:tc>
        <w:tc>
          <w:tcPr>
            <w:tcW w:w="1235" w:type="dxa"/>
          </w:tcPr>
          <w:p w:rsidR="00DF7C7C" w:rsidRPr="00923C68" w:rsidRDefault="00DF7C7C" w:rsidP="002F68B9">
            <w:pPr>
              <w:rPr>
                <w:ins w:id="820" w:author="Peter Mason" w:date="2012-09-04T23:17:00Z"/>
                <w:sz w:val="20"/>
                <w:szCs w:val="20"/>
              </w:rPr>
            </w:pPr>
          </w:p>
        </w:tc>
      </w:tr>
      <w:tr w:rsidR="00DF7C7C" w:rsidTr="000A1532">
        <w:trPr>
          <w:ins w:id="821" w:author="Peter Mason" w:date="2012-09-04T23:17:00Z"/>
        </w:trPr>
        <w:tc>
          <w:tcPr>
            <w:tcW w:w="4187" w:type="dxa"/>
          </w:tcPr>
          <w:p w:rsidR="00DF7C7C" w:rsidRPr="00DF7C7C" w:rsidRDefault="00DF7C7C" w:rsidP="002F68B9">
            <w:pPr>
              <w:rPr>
                <w:ins w:id="822" w:author="Peter Mason" w:date="2012-09-04T23:17:00Z"/>
                <w:sz w:val="20"/>
                <w:szCs w:val="20"/>
              </w:rPr>
            </w:pPr>
            <w:ins w:id="823" w:author="Peter Mason" w:date="2012-09-04T23:35:00Z">
              <w:r>
                <w:rPr>
                  <w:sz w:val="20"/>
                  <w:szCs w:val="20"/>
                </w:rPr>
                <w:t xml:space="preserve">  </w:t>
              </w:r>
              <w:proofErr w:type="spellStart"/>
              <w:r w:rsidRPr="00DF7C7C">
                <w:rPr>
                  <w:i/>
                  <w:iCs/>
                  <w:color w:val="000000"/>
                  <w:sz w:val="20"/>
                  <w:szCs w:val="20"/>
                  <w:lang w:val="en-US" w:eastAsia="en-US"/>
                </w:rPr>
                <w:t>Rhyssa</w:t>
              </w:r>
              <w:proofErr w:type="spellEnd"/>
              <w:r w:rsidRPr="00DF7C7C">
                <w:rPr>
                  <w:i/>
                  <w:iCs/>
                  <w:color w:val="000000"/>
                  <w:sz w:val="20"/>
                  <w:szCs w:val="20"/>
                  <w:lang w:val="en-US" w:eastAsia="en-US"/>
                </w:rPr>
                <w:t xml:space="preserve"> </w:t>
              </w:r>
              <w:proofErr w:type="spellStart"/>
              <w:r w:rsidRPr="00DF7C7C">
                <w:rPr>
                  <w:i/>
                  <w:iCs/>
                  <w:color w:val="000000"/>
                  <w:sz w:val="20"/>
                  <w:szCs w:val="20"/>
                  <w:lang w:val="en-US" w:eastAsia="en-US"/>
                </w:rPr>
                <w:t>howdenorum</w:t>
              </w:r>
              <w:proofErr w:type="spellEnd"/>
              <w:r w:rsidRPr="00DF7C7C">
                <w:rPr>
                  <w:iCs/>
                  <w:color w:val="000000"/>
                  <w:sz w:val="20"/>
                  <w:szCs w:val="20"/>
                  <w:lang w:val="en-US" w:eastAsia="en-US"/>
                </w:rPr>
                <w:t xml:space="preserve"> Townes</w:t>
              </w:r>
            </w:ins>
          </w:p>
        </w:tc>
        <w:tc>
          <w:tcPr>
            <w:tcW w:w="883" w:type="dxa"/>
          </w:tcPr>
          <w:p w:rsidR="00DF7C7C" w:rsidRPr="00923C68" w:rsidRDefault="00DF7C7C" w:rsidP="002F68B9">
            <w:pPr>
              <w:rPr>
                <w:ins w:id="824" w:author="Peter Mason" w:date="2012-09-04T23:17:00Z"/>
                <w:sz w:val="20"/>
                <w:szCs w:val="20"/>
              </w:rPr>
            </w:pPr>
          </w:p>
        </w:tc>
        <w:tc>
          <w:tcPr>
            <w:tcW w:w="992" w:type="dxa"/>
          </w:tcPr>
          <w:p w:rsidR="00DF7C7C" w:rsidRPr="00923C68" w:rsidRDefault="00DF7C7C" w:rsidP="002F68B9">
            <w:pPr>
              <w:rPr>
                <w:ins w:id="825" w:author="Peter Mason" w:date="2012-09-04T23:17:00Z"/>
                <w:sz w:val="20"/>
                <w:szCs w:val="20"/>
              </w:rPr>
            </w:pPr>
          </w:p>
        </w:tc>
        <w:tc>
          <w:tcPr>
            <w:tcW w:w="942" w:type="dxa"/>
          </w:tcPr>
          <w:p w:rsidR="00DF7C7C" w:rsidRPr="00923C68" w:rsidRDefault="00DF7C7C" w:rsidP="002F68B9">
            <w:pPr>
              <w:rPr>
                <w:ins w:id="826" w:author="Peter Mason" w:date="2012-09-04T23:17:00Z"/>
                <w:sz w:val="20"/>
                <w:szCs w:val="20"/>
              </w:rPr>
            </w:pPr>
          </w:p>
        </w:tc>
        <w:tc>
          <w:tcPr>
            <w:tcW w:w="617" w:type="dxa"/>
          </w:tcPr>
          <w:p w:rsidR="00DF7C7C" w:rsidRPr="00923C68" w:rsidRDefault="00923C68" w:rsidP="00923C68">
            <w:pPr>
              <w:jc w:val="center"/>
              <w:rPr>
                <w:ins w:id="827" w:author="Peter Mason" w:date="2012-09-04T23:17:00Z"/>
                <w:sz w:val="20"/>
                <w:szCs w:val="20"/>
              </w:rPr>
            </w:pPr>
            <w:ins w:id="828" w:author="Peter Mason" w:date="2012-09-04T23:47:00Z">
              <w:r>
                <w:rPr>
                  <w:sz w:val="20"/>
                  <w:szCs w:val="20"/>
                </w:rPr>
                <w:t>X</w:t>
              </w:r>
            </w:ins>
          </w:p>
        </w:tc>
        <w:tc>
          <w:tcPr>
            <w:tcW w:w="1235" w:type="dxa"/>
          </w:tcPr>
          <w:p w:rsidR="00DF7C7C" w:rsidRPr="00923C68" w:rsidRDefault="00DF7C7C" w:rsidP="002F68B9">
            <w:pPr>
              <w:rPr>
                <w:ins w:id="829" w:author="Peter Mason" w:date="2012-09-04T23:17:00Z"/>
                <w:sz w:val="20"/>
                <w:szCs w:val="20"/>
              </w:rPr>
            </w:pPr>
          </w:p>
        </w:tc>
      </w:tr>
      <w:tr w:rsidR="00DF7C7C" w:rsidTr="000A1532">
        <w:trPr>
          <w:ins w:id="830" w:author="Peter Mason" w:date="2012-09-04T23:17:00Z"/>
        </w:trPr>
        <w:tc>
          <w:tcPr>
            <w:tcW w:w="4187" w:type="dxa"/>
          </w:tcPr>
          <w:p w:rsidR="00DF7C7C" w:rsidRPr="00DF7C7C" w:rsidRDefault="00DF7C7C" w:rsidP="00DF7C7C">
            <w:pPr>
              <w:rPr>
                <w:ins w:id="831" w:author="Peter Mason" w:date="2012-09-04T23:17:00Z"/>
                <w:sz w:val="20"/>
                <w:szCs w:val="20"/>
              </w:rPr>
            </w:pPr>
            <w:ins w:id="832" w:author="Peter Mason" w:date="2012-09-04T23:36:00Z">
              <w:r>
                <w:rPr>
                  <w:i/>
                  <w:iCs/>
                  <w:color w:val="000000"/>
                  <w:sz w:val="20"/>
                  <w:szCs w:val="20"/>
                  <w:lang w:val="en-US" w:eastAsia="en-US"/>
                </w:rPr>
                <w:t xml:space="preserve">  </w:t>
              </w:r>
              <w:proofErr w:type="spellStart"/>
              <w:r w:rsidRPr="00A25434">
                <w:rPr>
                  <w:i/>
                  <w:iCs/>
                  <w:color w:val="000000"/>
                  <w:sz w:val="20"/>
                  <w:szCs w:val="20"/>
                  <w:lang w:val="en-US" w:eastAsia="en-US"/>
                </w:rPr>
                <w:t>Rhyssa</w:t>
              </w:r>
              <w:proofErr w:type="spellEnd"/>
              <w:r w:rsidRPr="00A25434">
                <w:rPr>
                  <w:i/>
                  <w:iCs/>
                  <w:color w:val="000000"/>
                  <w:sz w:val="20"/>
                  <w:szCs w:val="20"/>
                  <w:lang w:val="en-US" w:eastAsia="en-US"/>
                </w:rPr>
                <w:t xml:space="preserve"> </w:t>
              </w:r>
              <w:proofErr w:type="spellStart"/>
              <w:r w:rsidRPr="00A25434">
                <w:rPr>
                  <w:i/>
                  <w:iCs/>
                  <w:color w:val="000000"/>
                  <w:sz w:val="20"/>
                  <w:szCs w:val="20"/>
                  <w:lang w:val="en-US" w:eastAsia="en-US"/>
                </w:rPr>
                <w:t>lineolata</w:t>
              </w:r>
              <w:proofErr w:type="spellEnd"/>
              <w:r w:rsidRPr="00A25434">
                <w:rPr>
                  <w:i/>
                  <w:iCs/>
                  <w:color w:val="000000"/>
                  <w:sz w:val="20"/>
                  <w:szCs w:val="20"/>
                  <w:lang w:val="en-US" w:eastAsia="en-US"/>
                </w:rPr>
                <w:t xml:space="preserve"> </w:t>
              </w:r>
              <w:r w:rsidRPr="00A25434">
                <w:rPr>
                  <w:iCs/>
                  <w:color w:val="000000"/>
                  <w:sz w:val="20"/>
                  <w:szCs w:val="20"/>
                  <w:lang w:val="en-US" w:eastAsia="en-US"/>
                </w:rPr>
                <w:t>(Kirby)</w:t>
              </w:r>
            </w:ins>
          </w:p>
        </w:tc>
        <w:tc>
          <w:tcPr>
            <w:tcW w:w="883" w:type="dxa"/>
          </w:tcPr>
          <w:p w:rsidR="00DF7C7C" w:rsidRPr="00923C68" w:rsidRDefault="00923C68" w:rsidP="00923C68">
            <w:pPr>
              <w:jc w:val="center"/>
              <w:rPr>
                <w:ins w:id="833" w:author="Peter Mason" w:date="2012-09-04T23:17:00Z"/>
                <w:sz w:val="20"/>
                <w:szCs w:val="20"/>
              </w:rPr>
            </w:pPr>
            <w:ins w:id="834" w:author="Peter Mason" w:date="2012-09-04T23:42:00Z">
              <w:r>
                <w:rPr>
                  <w:sz w:val="20"/>
                  <w:szCs w:val="20"/>
                </w:rPr>
                <w:t>X</w:t>
              </w:r>
            </w:ins>
          </w:p>
        </w:tc>
        <w:tc>
          <w:tcPr>
            <w:tcW w:w="992" w:type="dxa"/>
          </w:tcPr>
          <w:p w:rsidR="00DF7C7C" w:rsidRPr="00923C68" w:rsidRDefault="00DF7C7C" w:rsidP="002F68B9">
            <w:pPr>
              <w:rPr>
                <w:ins w:id="835" w:author="Peter Mason" w:date="2012-09-04T23:17:00Z"/>
                <w:sz w:val="20"/>
                <w:szCs w:val="20"/>
              </w:rPr>
            </w:pPr>
          </w:p>
        </w:tc>
        <w:tc>
          <w:tcPr>
            <w:tcW w:w="942" w:type="dxa"/>
          </w:tcPr>
          <w:p w:rsidR="00DF7C7C" w:rsidRPr="00923C68" w:rsidRDefault="00DF7C7C" w:rsidP="002F68B9">
            <w:pPr>
              <w:rPr>
                <w:ins w:id="836" w:author="Peter Mason" w:date="2012-09-04T23:17:00Z"/>
                <w:sz w:val="20"/>
                <w:szCs w:val="20"/>
              </w:rPr>
            </w:pPr>
          </w:p>
        </w:tc>
        <w:tc>
          <w:tcPr>
            <w:tcW w:w="617" w:type="dxa"/>
          </w:tcPr>
          <w:p w:rsidR="00DF7C7C" w:rsidRPr="00923C68" w:rsidRDefault="00923C68" w:rsidP="00923C68">
            <w:pPr>
              <w:jc w:val="center"/>
              <w:rPr>
                <w:ins w:id="837" w:author="Peter Mason" w:date="2012-09-04T23:17:00Z"/>
                <w:sz w:val="20"/>
                <w:szCs w:val="20"/>
              </w:rPr>
            </w:pPr>
            <w:ins w:id="838" w:author="Peter Mason" w:date="2012-09-04T23:47:00Z">
              <w:r>
                <w:rPr>
                  <w:sz w:val="20"/>
                  <w:szCs w:val="20"/>
                </w:rPr>
                <w:t>X</w:t>
              </w:r>
            </w:ins>
          </w:p>
        </w:tc>
        <w:tc>
          <w:tcPr>
            <w:tcW w:w="1235" w:type="dxa"/>
          </w:tcPr>
          <w:p w:rsidR="00DF7C7C" w:rsidRPr="00923C68" w:rsidRDefault="00DF7C7C" w:rsidP="002F68B9">
            <w:pPr>
              <w:rPr>
                <w:ins w:id="839" w:author="Peter Mason" w:date="2012-09-04T23:17:00Z"/>
                <w:sz w:val="20"/>
                <w:szCs w:val="20"/>
              </w:rPr>
            </w:pPr>
          </w:p>
        </w:tc>
      </w:tr>
      <w:tr w:rsidR="00DF7C7C" w:rsidTr="000A1532">
        <w:trPr>
          <w:ins w:id="840" w:author="Peter Mason" w:date="2012-09-04T23:17:00Z"/>
        </w:trPr>
        <w:tc>
          <w:tcPr>
            <w:tcW w:w="4187" w:type="dxa"/>
          </w:tcPr>
          <w:p w:rsidR="00DF7C7C" w:rsidRDefault="00DF7C7C" w:rsidP="002F68B9">
            <w:pPr>
              <w:rPr>
                <w:ins w:id="841" w:author="Peter Mason" w:date="2012-09-04T23:17:00Z"/>
              </w:rPr>
            </w:pPr>
            <w:ins w:id="842" w:author="Peter Mason" w:date="2012-09-04T23:36:00Z">
              <w:r>
                <w:rPr>
                  <w:i/>
                  <w:iCs/>
                  <w:color w:val="000000"/>
                  <w:lang w:val="en-US" w:eastAsia="en-US"/>
                </w:rPr>
                <w:t xml:space="preserve">  </w:t>
              </w:r>
              <w:proofErr w:type="spellStart"/>
              <w:r w:rsidRPr="00A25434">
                <w:rPr>
                  <w:i/>
                  <w:iCs/>
                  <w:color w:val="000000"/>
                  <w:sz w:val="20"/>
                  <w:szCs w:val="20"/>
                  <w:lang w:val="en-US" w:eastAsia="en-US"/>
                </w:rPr>
                <w:t>Rhyssa</w:t>
              </w:r>
              <w:proofErr w:type="spellEnd"/>
              <w:r w:rsidRPr="00A25434">
                <w:rPr>
                  <w:i/>
                  <w:iCs/>
                  <w:color w:val="000000"/>
                  <w:sz w:val="20"/>
                  <w:szCs w:val="20"/>
                  <w:lang w:val="en-US" w:eastAsia="en-US"/>
                </w:rPr>
                <w:t xml:space="preserve"> </w:t>
              </w:r>
              <w:proofErr w:type="spellStart"/>
              <w:r w:rsidRPr="00A25434">
                <w:rPr>
                  <w:i/>
                  <w:iCs/>
                  <w:color w:val="000000"/>
                  <w:sz w:val="20"/>
                  <w:szCs w:val="20"/>
                  <w:lang w:val="en-US" w:eastAsia="en-US"/>
                </w:rPr>
                <w:t>persuasoria</w:t>
              </w:r>
              <w:proofErr w:type="spellEnd"/>
              <w:r w:rsidRPr="00A25434">
                <w:rPr>
                  <w:i/>
                  <w:iCs/>
                  <w:color w:val="000000"/>
                  <w:sz w:val="20"/>
                  <w:szCs w:val="20"/>
                  <w:lang w:val="en-US" w:eastAsia="en-US"/>
                </w:rPr>
                <w:t xml:space="preserve"> </w:t>
              </w:r>
              <w:proofErr w:type="spellStart"/>
              <w:r w:rsidRPr="00A25434">
                <w:rPr>
                  <w:i/>
                  <w:iCs/>
                  <w:color w:val="000000"/>
                  <w:sz w:val="20"/>
                  <w:szCs w:val="20"/>
                  <w:lang w:val="en-US" w:eastAsia="en-US"/>
                </w:rPr>
                <w:t>persuasoria</w:t>
              </w:r>
              <w:proofErr w:type="spellEnd"/>
              <w:r w:rsidRPr="00A25434">
                <w:rPr>
                  <w:iCs/>
                  <w:color w:val="000000"/>
                  <w:sz w:val="20"/>
                  <w:szCs w:val="20"/>
                  <w:lang w:val="en-US" w:eastAsia="en-US"/>
                </w:rPr>
                <w:t xml:space="preserve"> (L.)</w:t>
              </w:r>
            </w:ins>
          </w:p>
        </w:tc>
        <w:tc>
          <w:tcPr>
            <w:tcW w:w="883" w:type="dxa"/>
          </w:tcPr>
          <w:p w:rsidR="00DF7C7C" w:rsidRPr="00923C68" w:rsidRDefault="00923C68" w:rsidP="00923C68">
            <w:pPr>
              <w:jc w:val="center"/>
              <w:rPr>
                <w:ins w:id="843" w:author="Peter Mason" w:date="2012-09-04T23:17:00Z"/>
                <w:sz w:val="20"/>
                <w:szCs w:val="20"/>
              </w:rPr>
            </w:pPr>
            <w:ins w:id="844" w:author="Peter Mason" w:date="2012-09-04T23:42:00Z">
              <w:r>
                <w:rPr>
                  <w:sz w:val="20"/>
                  <w:szCs w:val="20"/>
                </w:rPr>
                <w:t>X</w:t>
              </w:r>
            </w:ins>
          </w:p>
        </w:tc>
        <w:tc>
          <w:tcPr>
            <w:tcW w:w="992" w:type="dxa"/>
          </w:tcPr>
          <w:p w:rsidR="00DF7C7C" w:rsidRPr="00923C68" w:rsidRDefault="00DF7C7C" w:rsidP="002F68B9">
            <w:pPr>
              <w:rPr>
                <w:ins w:id="845" w:author="Peter Mason" w:date="2012-09-04T23:17:00Z"/>
                <w:sz w:val="20"/>
                <w:szCs w:val="20"/>
              </w:rPr>
            </w:pPr>
          </w:p>
        </w:tc>
        <w:tc>
          <w:tcPr>
            <w:tcW w:w="942" w:type="dxa"/>
          </w:tcPr>
          <w:p w:rsidR="00DF7C7C" w:rsidRPr="00923C68" w:rsidRDefault="00DF7C7C" w:rsidP="002F68B9">
            <w:pPr>
              <w:rPr>
                <w:ins w:id="846" w:author="Peter Mason" w:date="2012-09-04T23:17:00Z"/>
                <w:sz w:val="20"/>
                <w:szCs w:val="20"/>
              </w:rPr>
            </w:pPr>
          </w:p>
        </w:tc>
        <w:tc>
          <w:tcPr>
            <w:tcW w:w="617" w:type="dxa"/>
          </w:tcPr>
          <w:p w:rsidR="00DF7C7C" w:rsidRPr="00923C68" w:rsidRDefault="00DF7C7C" w:rsidP="00923C68">
            <w:pPr>
              <w:jc w:val="center"/>
              <w:rPr>
                <w:ins w:id="847" w:author="Peter Mason" w:date="2012-09-04T23:17:00Z"/>
                <w:sz w:val="20"/>
                <w:szCs w:val="20"/>
              </w:rPr>
            </w:pPr>
          </w:p>
        </w:tc>
        <w:tc>
          <w:tcPr>
            <w:tcW w:w="1235" w:type="dxa"/>
          </w:tcPr>
          <w:p w:rsidR="00DF7C7C" w:rsidRPr="00923C68" w:rsidRDefault="00DF7C7C" w:rsidP="002F68B9">
            <w:pPr>
              <w:rPr>
                <w:ins w:id="848" w:author="Peter Mason" w:date="2012-09-04T23:17:00Z"/>
                <w:sz w:val="20"/>
                <w:szCs w:val="20"/>
              </w:rPr>
            </w:pPr>
          </w:p>
        </w:tc>
      </w:tr>
      <w:tr w:rsidR="00DF7C7C" w:rsidTr="000A1532">
        <w:trPr>
          <w:ins w:id="849" w:author="Peter Mason" w:date="2012-09-04T23:17:00Z"/>
        </w:trPr>
        <w:tc>
          <w:tcPr>
            <w:tcW w:w="4187" w:type="dxa"/>
          </w:tcPr>
          <w:p w:rsidR="00DF7C7C" w:rsidRDefault="00DF7C7C" w:rsidP="002F68B9">
            <w:pPr>
              <w:rPr>
                <w:ins w:id="850" w:author="Peter Mason" w:date="2012-09-04T23:37:00Z"/>
                <w:sz w:val="20"/>
                <w:szCs w:val="20"/>
              </w:rPr>
            </w:pPr>
            <w:proofErr w:type="spellStart"/>
            <w:ins w:id="851" w:author="Peter Mason" w:date="2012-09-04T23:37:00Z">
              <w:r>
                <w:rPr>
                  <w:sz w:val="20"/>
                  <w:szCs w:val="20"/>
                </w:rPr>
                <w:t>Stephanidae</w:t>
              </w:r>
              <w:proofErr w:type="spellEnd"/>
            </w:ins>
          </w:p>
          <w:p w:rsidR="00DF7C7C" w:rsidRPr="00DF7C7C" w:rsidRDefault="00DF7C7C" w:rsidP="002F68B9">
            <w:pPr>
              <w:rPr>
                <w:ins w:id="852" w:author="Peter Mason" w:date="2012-09-04T23:17:00Z"/>
                <w:sz w:val="20"/>
                <w:szCs w:val="20"/>
              </w:rPr>
            </w:pPr>
            <w:ins w:id="853" w:author="Peter Mason" w:date="2012-09-04T23:37:00Z">
              <w:r>
                <w:rPr>
                  <w:sz w:val="20"/>
                  <w:szCs w:val="20"/>
                </w:rPr>
                <w:t xml:space="preserve">  </w:t>
              </w:r>
              <w:proofErr w:type="spellStart"/>
              <w:r w:rsidRPr="00DF7C7C">
                <w:rPr>
                  <w:i/>
                  <w:iCs/>
                  <w:color w:val="000000"/>
                  <w:sz w:val="20"/>
                  <w:szCs w:val="20"/>
                  <w:lang w:val="en-US" w:eastAsia="en-US"/>
                </w:rPr>
                <w:t>Megischus</w:t>
              </w:r>
              <w:proofErr w:type="spellEnd"/>
              <w:r w:rsidRPr="00DF7C7C">
                <w:rPr>
                  <w:i/>
                  <w:iCs/>
                  <w:color w:val="000000"/>
                  <w:sz w:val="20"/>
                  <w:szCs w:val="20"/>
                  <w:lang w:val="en-US" w:eastAsia="en-US"/>
                </w:rPr>
                <w:t xml:space="preserve"> </w:t>
              </w:r>
              <w:r w:rsidRPr="00DF7C7C">
                <w:rPr>
                  <w:iCs/>
                  <w:color w:val="000000"/>
                  <w:sz w:val="20"/>
                  <w:szCs w:val="20"/>
                  <w:lang w:val="en-US" w:eastAsia="en-US"/>
                </w:rPr>
                <w:t xml:space="preserve">sp. </w:t>
              </w:r>
            </w:ins>
          </w:p>
        </w:tc>
        <w:tc>
          <w:tcPr>
            <w:tcW w:w="883" w:type="dxa"/>
          </w:tcPr>
          <w:p w:rsidR="00DF7C7C" w:rsidRPr="00923C68" w:rsidRDefault="00DF7C7C" w:rsidP="002F68B9">
            <w:pPr>
              <w:rPr>
                <w:ins w:id="854" w:author="Peter Mason" w:date="2012-09-04T23:17:00Z"/>
                <w:sz w:val="20"/>
                <w:szCs w:val="20"/>
              </w:rPr>
            </w:pPr>
          </w:p>
        </w:tc>
        <w:tc>
          <w:tcPr>
            <w:tcW w:w="992" w:type="dxa"/>
          </w:tcPr>
          <w:p w:rsidR="00DF7C7C" w:rsidRPr="00923C68" w:rsidRDefault="00DF7C7C" w:rsidP="002F68B9">
            <w:pPr>
              <w:rPr>
                <w:ins w:id="855" w:author="Peter Mason" w:date="2012-09-04T23:17:00Z"/>
                <w:sz w:val="20"/>
                <w:szCs w:val="20"/>
              </w:rPr>
            </w:pPr>
          </w:p>
        </w:tc>
        <w:tc>
          <w:tcPr>
            <w:tcW w:w="942" w:type="dxa"/>
          </w:tcPr>
          <w:p w:rsidR="00DF7C7C" w:rsidRPr="00923C68" w:rsidRDefault="00DF7C7C" w:rsidP="002F68B9">
            <w:pPr>
              <w:rPr>
                <w:ins w:id="856" w:author="Peter Mason" w:date="2012-09-04T23:17:00Z"/>
                <w:sz w:val="20"/>
                <w:szCs w:val="20"/>
              </w:rPr>
            </w:pPr>
          </w:p>
        </w:tc>
        <w:tc>
          <w:tcPr>
            <w:tcW w:w="617" w:type="dxa"/>
          </w:tcPr>
          <w:p w:rsidR="00DF7C7C" w:rsidRDefault="00DF7C7C" w:rsidP="00923C68">
            <w:pPr>
              <w:jc w:val="center"/>
              <w:rPr>
                <w:ins w:id="857" w:author="Peter Mason" w:date="2012-09-04T23:47:00Z"/>
                <w:sz w:val="20"/>
                <w:szCs w:val="20"/>
              </w:rPr>
            </w:pPr>
          </w:p>
          <w:p w:rsidR="00923C68" w:rsidRPr="00923C68" w:rsidRDefault="00923C68" w:rsidP="00923C68">
            <w:pPr>
              <w:jc w:val="center"/>
              <w:rPr>
                <w:ins w:id="858" w:author="Peter Mason" w:date="2012-09-04T23:17:00Z"/>
                <w:sz w:val="20"/>
                <w:szCs w:val="20"/>
              </w:rPr>
            </w:pPr>
            <w:ins w:id="859" w:author="Peter Mason" w:date="2012-09-04T23:47:00Z">
              <w:r>
                <w:rPr>
                  <w:sz w:val="20"/>
                  <w:szCs w:val="20"/>
                </w:rPr>
                <w:t>X</w:t>
              </w:r>
            </w:ins>
          </w:p>
        </w:tc>
        <w:tc>
          <w:tcPr>
            <w:tcW w:w="1235" w:type="dxa"/>
          </w:tcPr>
          <w:p w:rsidR="00DF7C7C" w:rsidRPr="00923C68" w:rsidRDefault="00DF7C7C" w:rsidP="002F68B9">
            <w:pPr>
              <w:rPr>
                <w:ins w:id="860" w:author="Peter Mason" w:date="2012-09-04T23:17:00Z"/>
                <w:sz w:val="20"/>
                <w:szCs w:val="20"/>
              </w:rPr>
            </w:pPr>
          </w:p>
        </w:tc>
      </w:tr>
      <w:tr w:rsidR="00DF7C7C" w:rsidTr="000A1532">
        <w:trPr>
          <w:ins w:id="861" w:author="Peter Mason" w:date="2012-09-04T23:17:00Z"/>
        </w:trPr>
        <w:tc>
          <w:tcPr>
            <w:tcW w:w="4187" w:type="dxa"/>
            <w:tcBorders>
              <w:bottom w:val="single" w:sz="4" w:space="0" w:color="auto"/>
            </w:tcBorders>
          </w:tcPr>
          <w:p w:rsidR="00DF7C7C" w:rsidRPr="00DF7C7C" w:rsidRDefault="00DF7C7C" w:rsidP="002F68B9">
            <w:pPr>
              <w:rPr>
                <w:ins w:id="862" w:author="Peter Mason" w:date="2012-09-04T23:17:00Z"/>
                <w:sz w:val="20"/>
                <w:szCs w:val="20"/>
              </w:rPr>
            </w:pPr>
            <w:ins w:id="863" w:author="Peter Mason" w:date="2012-09-04T23:37:00Z">
              <w:r>
                <w:t xml:space="preserve">  </w:t>
              </w:r>
              <w:proofErr w:type="spellStart"/>
              <w:r w:rsidRPr="00DF7C7C">
                <w:rPr>
                  <w:i/>
                  <w:iCs/>
                  <w:color w:val="000000"/>
                  <w:sz w:val="20"/>
                  <w:szCs w:val="20"/>
                  <w:lang w:val="en-US" w:eastAsia="en-US"/>
                </w:rPr>
                <w:t>Schlettererius</w:t>
              </w:r>
              <w:proofErr w:type="spellEnd"/>
              <w:r w:rsidRPr="00DF7C7C">
                <w:rPr>
                  <w:i/>
                  <w:iCs/>
                  <w:color w:val="000000"/>
                  <w:sz w:val="20"/>
                  <w:szCs w:val="20"/>
                  <w:lang w:val="en-US" w:eastAsia="en-US"/>
                </w:rPr>
                <w:t xml:space="preserve"> </w:t>
              </w:r>
              <w:proofErr w:type="spellStart"/>
              <w:r w:rsidRPr="00DF7C7C">
                <w:rPr>
                  <w:i/>
                  <w:iCs/>
                  <w:color w:val="000000"/>
                  <w:sz w:val="20"/>
                  <w:szCs w:val="20"/>
                  <w:lang w:val="en-US" w:eastAsia="en-US"/>
                </w:rPr>
                <w:t>cinctipes</w:t>
              </w:r>
              <w:proofErr w:type="spellEnd"/>
              <w:r w:rsidRPr="00DF7C7C">
                <w:rPr>
                  <w:iCs/>
                  <w:color w:val="000000"/>
                  <w:sz w:val="20"/>
                  <w:szCs w:val="20"/>
                  <w:lang w:val="en-US" w:eastAsia="en-US"/>
                </w:rPr>
                <w:t xml:space="preserve"> (Cresson</w:t>
              </w:r>
              <w:r>
                <w:rPr>
                  <w:iCs/>
                  <w:color w:val="000000"/>
                  <w:sz w:val="20"/>
                  <w:szCs w:val="20"/>
                  <w:lang w:val="en-US" w:eastAsia="en-US"/>
                </w:rPr>
                <w:t>)</w:t>
              </w:r>
            </w:ins>
          </w:p>
        </w:tc>
        <w:tc>
          <w:tcPr>
            <w:tcW w:w="883" w:type="dxa"/>
            <w:tcBorders>
              <w:bottom w:val="single" w:sz="4" w:space="0" w:color="auto"/>
            </w:tcBorders>
          </w:tcPr>
          <w:p w:rsidR="00DF7C7C" w:rsidRPr="00923C68" w:rsidRDefault="00DF7C7C" w:rsidP="002F68B9">
            <w:pPr>
              <w:rPr>
                <w:ins w:id="864" w:author="Peter Mason" w:date="2012-09-04T23:17:00Z"/>
                <w:sz w:val="20"/>
                <w:szCs w:val="20"/>
              </w:rPr>
            </w:pPr>
          </w:p>
        </w:tc>
        <w:tc>
          <w:tcPr>
            <w:tcW w:w="992" w:type="dxa"/>
            <w:tcBorders>
              <w:bottom w:val="single" w:sz="4" w:space="0" w:color="auto"/>
            </w:tcBorders>
          </w:tcPr>
          <w:p w:rsidR="00DF7C7C" w:rsidRPr="00923C68" w:rsidRDefault="00DF7C7C" w:rsidP="002F68B9">
            <w:pPr>
              <w:rPr>
                <w:ins w:id="865" w:author="Peter Mason" w:date="2012-09-04T23:17:00Z"/>
                <w:sz w:val="20"/>
                <w:szCs w:val="20"/>
              </w:rPr>
            </w:pPr>
          </w:p>
        </w:tc>
        <w:tc>
          <w:tcPr>
            <w:tcW w:w="942" w:type="dxa"/>
            <w:tcBorders>
              <w:bottom w:val="single" w:sz="4" w:space="0" w:color="auto"/>
            </w:tcBorders>
          </w:tcPr>
          <w:p w:rsidR="00DF7C7C" w:rsidRPr="00923C68" w:rsidRDefault="00DF7C7C" w:rsidP="002F68B9">
            <w:pPr>
              <w:rPr>
                <w:ins w:id="866" w:author="Peter Mason" w:date="2012-09-04T23:17:00Z"/>
                <w:sz w:val="20"/>
                <w:szCs w:val="20"/>
              </w:rPr>
            </w:pPr>
          </w:p>
        </w:tc>
        <w:tc>
          <w:tcPr>
            <w:tcW w:w="617" w:type="dxa"/>
            <w:tcBorders>
              <w:bottom w:val="single" w:sz="4" w:space="0" w:color="auto"/>
            </w:tcBorders>
          </w:tcPr>
          <w:p w:rsidR="00DF7C7C" w:rsidRPr="00923C68" w:rsidRDefault="00923C68" w:rsidP="00923C68">
            <w:pPr>
              <w:jc w:val="center"/>
              <w:rPr>
                <w:ins w:id="867" w:author="Peter Mason" w:date="2012-09-04T23:17:00Z"/>
                <w:sz w:val="20"/>
                <w:szCs w:val="20"/>
              </w:rPr>
            </w:pPr>
            <w:ins w:id="868" w:author="Peter Mason" w:date="2012-09-04T23:48:00Z">
              <w:r>
                <w:rPr>
                  <w:sz w:val="20"/>
                  <w:szCs w:val="20"/>
                </w:rPr>
                <w:t>X</w:t>
              </w:r>
            </w:ins>
          </w:p>
        </w:tc>
        <w:tc>
          <w:tcPr>
            <w:tcW w:w="1235" w:type="dxa"/>
            <w:tcBorders>
              <w:bottom w:val="single" w:sz="4" w:space="0" w:color="auto"/>
            </w:tcBorders>
          </w:tcPr>
          <w:p w:rsidR="00DF7C7C" w:rsidRPr="00923C68" w:rsidRDefault="00DF7C7C" w:rsidP="002F68B9">
            <w:pPr>
              <w:rPr>
                <w:ins w:id="869" w:author="Peter Mason" w:date="2012-09-04T23:17:00Z"/>
                <w:sz w:val="20"/>
                <w:szCs w:val="20"/>
              </w:rPr>
            </w:pPr>
          </w:p>
        </w:tc>
      </w:tr>
    </w:tbl>
    <w:p w:rsidR="00D3383F" w:rsidRDefault="00D3383F" w:rsidP="002F68B9"/>
    <w:sectPr w:rsidR="00D3383F" w:rsidSect="000B2AFA">
      <w:pgSz w:w="12240" w:h="15840" w:code="1"/>
      <w:pgMar w:top="1440" w:right="1800" w:bottom="1440" w:left="1800"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3" w:author="Peter Mason" w:date="2012-09-04T23:48:00Z" w:initials="PM">
    <w:p w:rsidR="000B2AFA" w:rsidRDefault="000B2AFA">
      <w:pPr>
        <w:pStyle w:val="CommentText"/>
      </w:pPr>
      <w:r>
        <w:rPr>
          <w:rStyle w:val="CommentReference"/>
        </w:rPr>
        <w:annotationRef/>
      </w:r>
      <w:r>
        <w:t>The major species should be named.</w:t>
      </w:r>
    </w:p>
  </w:comment>
  <w:comment w:id="394" w:author="Peter Mason" w:date="2012-09-04T23:48:00Z" w:initials="PM">
    <w:p w:rsidR="000B2AFA" w:rsidRDefault="000B2AFA">
      <w:pPr>
        <w:pStyle w:val="CommentText"/>
      </w:pPr>
      <w:r>
        <w:rPr>
          <w:rStyle w:val="CommentReference"/>
        </w:rPr>
        <w:annotationRef/>
      </w:r>
      <w:r>
        <w:t>Updated information?</w:t>
      </w:r>
    </w:p>
  </w:comment>
  <w:comment w:id="403" w:author="Peter Mason" w:date="2012-09-04T23:48:00Z" w:initials="PM">
    <w:p w:rsidR="000B2AFA" w:rsidRDefault="000B2AFA">
      <w:pPr>
        <w:pStyle w:val="CommentText"/>
      </w:pPr>
      <w:r>
        <w:rPr>
          <w:rStyle w:val="CommentReference"/>
        </w:rPr>
        <w:annotationRef/>
      </w:r>
      <w:r>
        <w:t>Updated information?</w:t>
      </w:r>
    </w:p>
  </w:comment>
  <w:comment w:id="404" w:author="Peter Mason" w:date="2012-09-04T23:48:00Z" w:initials="PM">
    <w:p w:rsidR="000B2AFA" w:rsidRDefault="000B2AFA">
      <w:pPr>
        <w:pStyle w:val="CommentText"/>
      </w:pPr>
      <w:r>
        <w:rPr>
          <w:rStyle w:val="CommentReference"/>
        </w:rPr>
        <w:annotationRef/>
      </w:r>
      <w:r>
        <w:t>Updated information?</w:t>
      </w:r>
    </w:p>
  </w:comment>
  <w:comment w:id="451" w:author="Peter Mason" w:date="2012-09-04T23:49:00Z" w:initials="PM">
    <w:p w:rsidR="000A1532" w:rsidRDefault="000A1532">
      <w:pPr>
        <w:pStyle w:val="CommentText"/>
      </w:pPr>
      <w:r>
        <w:rPr>
          <w:rStyle w:val="CommentReference"/>
        </w:rPr>
        <w:annotationRef/>
      </w:r>
      <w:r>
        <w:t xml:space="preserve">For easier </w:t>
      </w:r>
      <w:proofErr w:type="spellStart"/>
      <w:r>
        <w:t>comparisions</w:t>
      </w:r>
      <w:proofErr w:type="spellEnd"/>
      <w:r>
        <w:t xml:space="preserve"> I suggest a different </w:t>
      </w:r>
      <w:proofErr w:type="gramStart"/>
      <w:r>
        <w:t>format ..</w:t>
      </w:r>
      <w:proofErr w:type="gramEnd"/>
      <w:r>
        <w:t xml:space="preserve"> </w:t>
      </w:r>
      <w:proofErr w:type="gramStart"/>
      <w:r>
        <w:t>see</w:t>
      </w:r>
      <w:proofErr w:type="gramEnd"/>
      <w:r>
        <w:t xml:space="preserve"> next page.</w:t>
      </w:r>
    </w:p>
  </w:comment>
  <w:comment w:id="550" w:author="Peter Mason" w:date="2012-09-04T23:48:00Z" w:initials="PM">
    <w:p w:rsidR="00A4366A" w:rsidRDefault="00A4366A">
      <w:pPr>
        <w:pStyle w:val="CommentText"/>
      </w:pPr>
      <w:r>
        <w:rPr>
          <w:rStyle w:val="CommentReference"/>
        </w:rPr>
        <w:annotationRef/>
      </w:r>
      <w:r>
        <w:t xml:space="preserve">This belongs to the </w:t>
      </w:r>
      <w:proofErr w:type="spellStart"/>
      <w:r>
        <w:t>Stephanidae</w:t>
      </w:r>
      <w:proofErr w:type="spellEnd"/>
      <w:r>
        <w:t>.</w:t>
      </w:r>
    </w:p>
  </w:comment>
  <w:comment w:id="556" w:author="Peter Mason" w:date="2012-09-04T23:48:00Z" w:initials="PM">
    <w:p w:rsidR="00EE225B" w:rsidRDefault="00EE225B">
      <w:pPr>
        <w:pStyle w:val="CommentText"/>
      </w:pPr>
      <w:r>
        <w:rPr>
          <w:rStyle w:val="CommentReference"/>
        </w:rPr>
        <w:annotationRef/>
      </w:r>
      <w:r w:rsidR="00A4366A">
        <w:t xml:space="preserve">This belongs to the </w:t>
      </w:r>
      <w:proofErr w:type="spellStart"/>
      <w:r w:rsidR="00A4366A">
        <w:t>Aulacidae</w:t>
      </w:r>
      <w:proofErr w:type="spellEnd"/>
      <w:r w:rsidR="00A4366A">
        <w:t xml:space="preserve">. </w:t>
      </w:r>
      <w:r>
        <w:t>Is this a valid subspecies?</w:t>
      </w:r>
    </w:p>
  </w:comment>
  <w:comment w:id="585" w:author="Peter Mason" w:date="2012-09-04T23:48:00Z" w:initials="PM">
    <w:p w:rsidR="00A4366A" w:rsidRDefault="00A4366A" w:rsidP="00A4366A">
      <w:pPr>
        <w:pStyle w:val="CommentText"/>
      </w:pPr>
      <w:r>
        <w:rPr>
          <w:rStyle w:val="CommentReference"/>
        </w:rPr>
        <w:annotationRef/>
      </w:r>
      <w:r>
        <w:t xml:space="preserve">This belongs to the </w:t>
      </w:r>
      <w:proofErr w:type="spellStart"/>
      <w:r>
        <w:t>Stephanidae</w:t>
      </w:r>
      <w:proofErr w:type="spellEnd"/>
      <w:r>
        <w:t>.</w:t>
      </w:r>
    </w:p>
    <w:p w:rsidR="00A4366A" w:rsidRDefault="00A4366A">
      <w:pPr>
        <w:pStyle w:val="CommentText"/>
      </w:pPr>
    </w:p>
  </w:comment>
  <w:comment w:id="638" w:author="Peter Mason" w:date="2012-09-04T23:48:00Z" w:initials="PM">
    <w:p w:rsidR="00D3383F" w:rsidRDefault="00D3383F" w:rsidP="00D3383F">
      <w:pPr>
        <w:pStyle w:val="CommentText"/>
      </w:pPr>
      <w:r>
        <w:rPr>
          <w:rStyle w:val="CommentReference"/>
        </w:rPr>
        <w:annotationRef/>
      </w:r>
      <w:r>
        <w:t xml:space="preserve"> Is this a valid subspecies?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B7" w:rsidRDefault="005411B7">
      <w:r>
        <w:separator/>
      </w:r>
    </w:p>
  </w:endnote>
  <w:endnote w:type="continuationSeparator" w:id="0">
    <w:p w:rsidR="005411B7" w:rsidRDefault="0054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FA" w:rsidRDefault="000B2AFA" w:rsidP="00D20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0B2AFA" w:rsidRDefault="000B2AFA" w:rsidP="00D207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FA" w:rsidRDefault="000B2AFA" w:rsidP="00D207B9">
    <w:pPr>
      <w:pStyle w:val="Footer"/>
      <w:framePr w:wrap="around" w:vAnchor="text" w:hAnchor="margin" w:xAlign="right" w:y="1"/>
      <w:rPr>
        <w:rStyle w:val="PageNumber"/>
      </w:rPr>
    </w:pPr>
  </w:p>
  <w:p w:rsidR="000B2AFA" w:rsidRDefault="000B2AFA" w:rsidP="00D207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B7" w:rsidRDefault="005411B7">
      <w:r>
        <w:separator/>
      </w:r>
    </w:p>
  </w:footnote>
  <w:footnote w:type="continuationSeparator" w:id="0">
    <w:p w:rsidR="005411B7" w:rsidRDefault="005411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98279566"/>
      <w:docPartObj>
        <w:docPartGallery w:val="Page Numbers (Top of Page)"/>
        <w:docPartUnique/>
      </w:docPartObj>
    </w:sdtPr>
    <w:sdtEndPr>
      <w:rPr>
        <w:b/>
        <w:bCs/>
        <w:noProof/>
        <w:color w:val="auto"/>
        <w:spacing w:val="0"/>
      </w:rPr>
    </w:sdtEndPr>
    <w:sdtContent>
      <w:p w:rsidR="000B2AFA" w:rsidRDefault="000B2AFA">
        <w:pPr>
          <w:pStyle w:val="Header"/>
          <w:pBdr>
            <w:bottom w:val="single" w:sz="4" w:space="1" w:color="D9D9D9" w:themeColor="background1" w:themeShade="D9"/>
          </w:pBdr>
          <w:jc w:val="right"/>
          <w:rPr>
            <w:b/>
            <w:bCs/>
          </w:rPr>
        </w:pPr>
        <w:r>
          <w:rPr>
            <w:color w:val="808080" w:themeColor="background1" w:themeShade="80"/>
            <w:spacing w:val="60"/>
          </w:rPr>
          <w:t>Chapter 37, page</w:t>
        </w:r>
        <w:r>
          <w:t xml:space="preserve"> | </w:t>
        </w:r>
        <w:r>
          <w:fldChar w:fldCharType="begin"/>
        </w:r>
        <w:r>
          <w:instrText xml:space="preserve"> PAGE   \* MERGEFORMAT </w:instrText>
        </w:r>
        <w:r>
          <w:fldChar w:fldCharType="separate"/>
        </w:r>
        <w:r w:rsidR="004921B8" w:rsidRPr="004921B8">
          <w:rPr>
            <w:b/>
            <w:bCs/>
            <w:noProof/>
          </w:rPr>
          <w:t>16</w:t>
        </w:r>
        <w:r>
          <w:rPr>
            <w:b/>
            <w:bCs/>
            <w:noProof/>
          </w:rPr>
          <w:fldChar w:fldCharType="end"/>
        </w:r>
      </w:p>
    </w:sdtContent>
  </w:sdt>
  <w:p w:rsidR="000B2AFA" w:rsidRDefault="000B2A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38CE"/>
    <w:multiLevelType w:val="hybridMultilevel"/>
    <w:tmpl w:val="F4843306"/>
    <w:lvl w:ilvl="0" w:tplc="10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E6045F"/>
    <w:multiLevelType w:val="hybridMultilevel"/>
    <w:tmpl w:val="46905406"/>
    <w:lvl w:ilvl="0" w:tplc="E3942254">
      <w:start w:val="1"/>
      <w:numFmt w:val="decimal"/>
      <w:lvlText w:val="%1."/>
      <w:lvlJc w:val="left"/>
      <w:pPr>
        <w:ind w:left="360" w:hanging="360"/>
      </w:pPr>
      <w:rPr>
        <w:rFonts w:cs="Times New Roman" w:hint="default"/>
      </w:rPr>
    </w:lvl>
    <w:lvl w:ilvl="1" w:tplc="04090003" w:tentative="1">
      <w:start w:val="1"/>
      <w:numFmt w:val="bullet"/>
      <w:lvlText w:val="o"/>
      <w:lvlJc w:val="left"/>
      <w:pPr>
        <w:tabs>
          <w:tab w:val="num" w:pos="1389"/>
        </w:tabs>
        <w:ind w:left="1389" w:hanging="360"/>
      </w:pPr>
      <w:rPr>
        <w:rFonts w:ascii="Courier New" w:hAnsi="Courier New" w:hint="default"/>
      </w:rPr>
    </w:lvl>
    <w:lvl w:ilvl="2" w:tplc="04090005" w:tentative="1">
      <w:start w:val="1"/>
      <w:numFmt w:val="bullet"/>
      <w:lvlText w:val=""/>
      <w:lvlJc w:val="left"/>
      <w:pPr>
        <w:tabs>
          <w:tab w:val="num" w:pos="2109"/>
        </w:tabs>
        <w:ind w:left="2109" w:hanging="360"/>
      </w:pPr>
      <w:rPr>
        <w:rFonts w:ascii="Wingdings" w:hAnsi="Wingdings" w:hint="default"/>
      </w:rPr>
    </w:lvl>
    <w:lvl w:ilvl="3" w:tplc="04090001" w:tentative="1">
      <w:start w:val="1"/>
      <w:numFmt w:val="bullet"/>
      <w:lvlText w:val=""/>
      <w:lvlJc w:val="left"/>
      <w:pPr>
        <w:tabs>
          <w:tab w:val="num" w:pos="2829"/>
        </w:tabs>
        <w:ind w:left="2829" w:hanging="360"/>
      </w:pPr>
      <w:rPr>
        <w:rFonts w:ascii="Symbol" w:hAnsi="Symbol" w:hint="default"/>
      </w:rPr>
    </w:lvl>
    <w:lvl w:ilvl="4" w:tplc="04090003" w:tentative="1">
      <w:start w:val="1"/>
      <w:numFmt w:val="bullet"/>
      <w:lvlText w:val="o"/>
      <w:lvlJc w:val="left"/>
      <w:pPr>
        <w:tabs>
          <w:tab w:val="num" w:pos="3549"/>
        </w:tabs>
        <w:ind w:left="3549" w:hanging="360"/>
      </w:pPr>
      <w:rPr>
        <w:rFonts w:ascii="Courier New" w:hAnsi="Courier New" w:hint="default"/>
      </w:rPr>
    </w:lvl>
    <w:lvl w:ilvl="5" w:tplc="04090005" w:tentative="1">
      <w:start w:val="1"/>
      <w:numFmt w:val="bullet"/>
      <w:lvlText w:val=""/>
      <w:lvlJc w:val="left"/>
      <w:pPr>
        <w:tabs>
          <w:tab w:val="num" w:pos="4269"/>
        </w:tabs>
        <w:ind w:left="4269" w:hanging="360"/>
      </w:pPr>
      <w:rPr>
        <w:rFonts w:ascii="Wingdings" w:hAnsi="Wingdings" w:hint="default"/>
      </w:rPr>
    </w:lvl>
    <w:lvl w:ilvl="6" w:tplc="04090001" w:tentative="1">
      <w:start w:val="1"/>
      <w:numFmt w:val="bullet"/>
      <w:lvlText w:val=""/>
      <w:lvlJc w:val="left"/>
      <w:pPr>
        <w:tabs>
          <w:tab w:val="num" w:pos="4989"/>
        </w:tabs>
        <w:ind w:left="4989" w:hanging="360"/>
      </w:pPr>
      <w:rPr>
        <w:rFonts w:ascii="Symbol" w:hAnsi="Symbol" w:hint="default"/>
      </w:rPr>
    </w:lvl>
    <w:lvl w:ilvl="7" w:tplc="04090003" w:tentative="1">
      <w:start w:val="1"/>
      <w:numFmt w:val="bullet"/>
      <w:lvlText w:val="o"/>
      <w:lvlJc w:val="left"/>
      <w:pPr>
        <w:tabs>
          <w:tab w:val="num" w:pos="5709"/>
        </w:tabs>
        <w:ind w:left="5709" w:hanging="360"/>
      </w:pPr>
      <w:rPr>
        <w:rFonts w:ascii="Courier New" w:hAnsi="Courier New" w:hint="default"/>
      </w:rPr>
    </w:lvl>
    <w:lvl w:ilvl="8" w:tplc="04090005" w:tentative="1">
      <w:start w:val="1"/>
      <w:numFmt w:val="bullet"/>
      <w:lvlText w:val=""/>
      <w:lvlJc w:val="left"/>
      <w:pPr>
        <w:tabs>
          <w:tab w:val="num" w:pos="6429"/>
        </w:tabs>
        <w:ind w:left="6429" w:hanging="360"/>
      </w:pPr>
      <w:rPr>
        <w:rFonts w:ascii="Wingdings" w:hAnsi="Wingdings" w:hint="default"/>
      </w:rPr>
    </w:lvl>
  </w:abstractNum>
  <w:abstractNum w:abstractNumId="2">
    <w:nsid w:val="2FA03704"/>
    <w:multiLevelType w:val="hybridMultilevel"/>
    <w:tmpl w:val="B48E5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04FC3"/>
    <w:multiLevelType w:val="hybridMultilevel"/>
    <w:tmpl w:val="56B2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15FFE"/>
    <w:multiLevelType w:val="hybridMultilevel"/>
    <w:tmpl w:val="A67EA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A6363"/>
    <w:multiLevelType w:val="hybridMultilevel"/>
    <w:tmpl w:val="2CA2C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BB3288"/>
    <w:multiLevelType w:val="hybridMultilevel"/>
    <w:tmpl w:val="7C90F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CE5162"/>
    <w:rsid w:val="00015328"/>
    <w:rsid w:val="000221DA"/>
    <w:rsid w:val="00026361"/>
    <w:rsid w:val="000327B1"/>
    <w:rsid w:val="00032E62"/>
    <w:rsid w:val="00050FD3"/>
    <w:rsid w:val="00062E94"/>
    <w:rsid w:val="00065820"/>
    <w:rsid w:val="00066111"/>
    <w:rsid w:val="00077C66"/>
    <w:rsid w:val="00096493"/>
    <w:rsid w:val="000A1532"/>
    <w:rsid w:val="000B2AFA"/>
    <w:rsid w:val="000C576B"/>
    <w:rsid w:val="000D77C5"/>
    <w:rsid w:val="000E280D"/>
    <w:rsid w:val="000E3A35"/>
    <w:rsid w:val="0011553C"/>
    <w:rsid w:val="001261D8"/>
    <w:rsid w:val="00153F3D"/>
    <w:rsid w:val="00162DBB"/>
    <w:rsid w:val="00170EAC"/>
    <w:rsid w:val="00171D9C"/>
    <w:rsid w:val="00174239"/>
    <w:rsid w:val="001775AB"/>
    <w:rsid w:val="00180E32"/>
    <w:rsid w:val="001A3DB3"/>
    <w:rsid w:val="001D701E"/>
    <w:rsid w:val="001E56F7"/>
    <w:rsid w:val="001F2F50"/>
    <w:rsid w:val="002066F4"/>
    <w:rsid w:val="00214F7B"/>
    <w:rsid w:val="00221B46"/>
    <w:rsid w:val="002441A7"/>
    <w:rsid w:val="00247914"/>
    <w:rsid w:val="00261938"/>
    <w:rsid w:val="00264A4F"/>
    <w:rsid w:val="00285B97"/>
    <w:rsid w:val="00296813"/>
    <w:rsid w:val="002A17E8"/>
    <w:rsid w:val="002B1D91"/>
    <w:rsid w:val="002B4432"/>
    <w:rsid w:val="002D2DB1"/>
    <w:rsid w:val="002F1FD8"/>
    <w:rsid w:val="002F3FF4"/>
    <w:rsid w:val="002F68B9"/>
    <w:rsid w:val="003228F4"/>
    <w:rsid w:val="0034145B"/>
    <w:rsid w:val="00352449"/>
    <w:rsid w:val="00360B28"/>
    <w:rsid w:val="00375AA1"/>
    <w:rsid w:val="00375E89"/>
    <w:rsid w:val="0038100C"/>
    <w:rsid w:val="003816B5"/>
    <w:rsid w:val="003857E9"/>
    <w:rsid w:val="00397C93"/>
    <w:rsid w:val="003C2F52"/>
    <w:rsid w:val="003E6660"/>
    <w:rsid w:val="003E6ACE"/>
    <w:rsid w:val="0040709B"/>
    <w:rsid w:val="00427069"/>
    <w:rsid w:val="00452506"/>
    <w:rsid w:val="004548A9"/>
    <w:rsid w:val="00475814"/>
    <w:rsid w:val="0048127A"/>
    <w:rsid w:val="00483C35"/>
    <w:rsid w:val="00490CFD"/>
    <w:rsid w:val="004921B8"/>
    <w:rsid w:val="004B4455"/>
    <w:rsid w:val="004C5F64"/>
    <w:rsid w:val="004F2BBD"/>
    <w:rsid w:val="00500F02"/>
    <w:rsid w:val="005411B7"/>
    <w:rsid w:val="00561C0C"/>
    <w:rsid w:val="0056540F"/>
    <w:rsid w:val="005676D7"/>
    <w:rsid w:val="00571C61"/>
    <w:rsid w:val="00587B01"/>
    <w:rsid w:val="005A5969"/>
    <w:rsid w:val="005D4259"/>
    <w:rsid w:val="005D6ACF"/>
    <w:rsid w:val="005E77DD"/>
    <w:rsid w:val="006221B3"/>
    <w:rsid w:val="006302E9"/>
    <w:rsid w:val="006408B1"/>
    <w:rsid w:val="0065305E"/>
    <w:rsid w:val="00657BE2"/>
    <w:rsid w:val="0068267C"/>
    <w:rsid w:val="00691F74"/>
    <w:rsid w:val="006A0E83"/>
    <w:rsid w:val="006A4953"/>
    <w:rsid w:val="006A6707"/>
    <w:rsid w:val="006A7C05"/>
    <w:rsid w:val="006B24BA"/>
    <w:rsid w:val="006D0F46"/>
    <w:rsid w:val="006F660D"/>
    <w:rsid w:val="00703962"/>
    <w:rsid w:val="007150C0"/>
    <w:rsid w:val="00731F88"/>
    <w:rsid w:val="007412E8"/>
    <w:rsid w:val="00773642"/>
    <w:rsid w:val="0077703E"/>
    <w:rsid w:val="00781654"/>
    <w:rsid w:val="00785469"/>
    <w:rsid w:val="007859F9"/>
    <w:rsid w:val="007942EE"/>
    <w:rsid w:val="007A1E7F"/>
    <w:rsid w:val="007B096D"/>
    <w:rsid w:val="007D2A64"/>
    <w:rsid w:val="007E3D46"/>
    <w:rsid w:val="007F28DC"/>
    <w:rsid w:val="00801F09"/>
    <w:rsid w:val="008332FD"/>
    <w:rsid w:val="0084131F"/>
    <w:rsid w:val="00841E92"/>
    <w:rsid w:val="0087236E"/>
    <w:rsid w:val="00876E48"/>
    <w:rsid w:val="008F3460"/>
    <w:rsid w:val="008F4D67"/>
    <w:rsid w:val="008F57F9"/>
    <w:rsid w:val="009063C2"/>
    <w:rsid w:val="00917A95"/>
    <w:rsid w:val="00923C68"/>
    <w:rsid w:val="009259A5"/>
    <w:rsid w:val="0094535C"/>
    <w:rsid w:val="00956E37"/>
    <w:rsid w:val="0096016B"/>
    <w:rsid w:val="00974004"/>
    <w:rsid w:val="0098266F"/>
    <w:rsid w:val="00994C6B"/>
    <w:rsid w:val="00997F11"/>
    <w:rsid w:val="009C033B"/>
    <w:rsid w:val="009C338F"/>
    <w:rsid w:val="009F699D"/>
    <w:rsid w:val="00A04C9B"/>
    <w:rsid w:val="00A055B2"/>
    <w:rsid w:val="00A05FC7"/>
    <w:rsid w:val="00A0665F"/>
    <w:rsid w:val="00A11827"/>
    <w:rsid w:val="00A1453D"/>
    <w:rsid w:val="00A21A9A"/>
    <w:rsid w:val="00A30912"/>
    <w:rsid w:val="00A31571"/>
    <w:rsid w:val="00A3261B"/>
    <w:rsid w:val="00A42480"/>
    <w:rsid w:val="00A4366A"/>
    <w:rsid w:val="00A51FC0"/>
    <w:rsid w:val="00A63FBC"/>
    <w:rsid w:val="00A706D0"/>
    <w:rsid w:val="00A84154"/>
    <w:rsid w:val="00A908BA"/>
    <w:rsid w:val="00AA1253"/>
    <w:rsid w:val="00AA1B05"/>
    <w:rsid w:val="00AA70B8"/>
    <w:rsid w:val="00AB1184"/>
    <w:rsid w:val="00AB19D2"/>
    <w:rsid w:val="00AB6DB8"/>
    <w:rsid w:val="00B0162A"/>
    <w:rsid w:val="00B01FDA"/>
    <w:rsid w:val="00B03B47"/>
    <w:rsid w:val="00B05913"/>
    <w:rsid w:val="00B060DB"/>
    <w:rsid w:val="00B14806"/>
    <w:rsid w:val="00B56DB1"/>
    <w:rsid w:val="00B647EF"/>
    <w:rsid w:val="00B667DC"/>
    <w:rsid w:val="00B94443"/>
    <w:rsid w:val="00B97E7E"/>
    <w:rsid w:val="00BA7304"/>
    <w:rsid w:val="00BB6374"/>
    <w:rsid w:val="00BB71C3"/>
    <w:rsid w:val="00BF0444"/>
    <w:rsid w:val="00BF7F28"/>
    <w:rsid w:val="00BF7F7B"/>
    <w:rsid w:val="00C026F5"/>
    <w:rsid w:val="00C05E86"/>
    <w:rsid w:val="00C13FA8"/>
    <w:rsid w:val="00C21E36"/>
    <w:rsid w:val="00C34B77"/>
    <w:rsid w:val="00C553D0"/>
    <w:rsid w:val="00C553F2"/>
    <w:rsid w:val="00C74C1B"/>
    <w:rsid w:val="00C86DCC"/>
    <w:rsid w:val="00CA780A"/>
    <w:rsid w:val="00CB50C0"/>
    <w:rsid w:val="00CC5D49"/>
    <w:rsid w:val="00CC77BB"/>
    <w:rsid w:val="00CD42BF"/>
    <w:rsid w:val="00CD4A9B"/>
    <w:rsid w:val="00CE5162"/>
    <w:rsid w:val="00CE6D51"/>
    <w:rsid w:val="00CF3638"/>
    <w:rsid w:val="00D04552"/>
    <w:rsid w:val="00D05903"/>
    <w:rsid w:val="00D15F4F"/>
    <w:rsid w:val="00D207B9"/>
    <w:rsid w:val="00D3383F"/>
    <w:rsid w:val="00D34485"/>
    <w:rsid w:val="00D4610D"/>
    <w:rsid w:val="00D46214"/>
    <w:rsid w:val="00D467CB"/>
    <w:rsid w:val="00D5122B"/>
    <w:rsid w:val="00D55051"/>
    <w:rsid w:val="00D837BB"/>
    <w:rsid w:val="00D83AD6"/>
    <w:rsid w:val="00D92EA1"/>
    <w:rsid w:val="00D94F62"/>
    <w:rsid w:val="00DC0072"/>
    <w:rsid w:val="00DF3DBC"/>
    <w:rsid w:val="00DF7C7C"/>
    <w:rsid w:val="00E15268"/>
    <w:rsid w:val="00E3397C"/>
    <w:rsid w:val="00E37608"/>
    <w:rsid w:val="00E77D34"/>
    <w:rsid w:val="00E9356B"/>
    <w:rsid w:val="00EA3127"/>
    <w:rsid w:val="00EA4C69"/>
    <w:rsid w:val="00EA781C"/>
    <w:rsid w:val="00EC1739"/>
    <w:rsid w:val="00EC464B"/>
    <w:rsid w:val="00ED2531"/>
    <w:rsid w:val="00ED3C66"/>
    <w:rsid w:val="00EE1214"/>
    <w:rsid w:val="00EE225B"/>
    <w:rsid w:val="00EF7609"/>
    <w:rsid w:val="00F14757"/>
    <w:rsid w:val="00F22695"/>
    <w:rsid w:val="00F3124D"/>
    <w:rsid w:val="00F4091D"/>
    <w:rsid w:val="00F67C8C"/>
    <w:rsid w:val="00F772D9"/>
    <w:rsid w:val="00F870D0"/>
    <w:rsid w:val="00F957DC"/>
    <w:rsid w:val="00FC225C"/>
    <w:rsid w:val="00FC3C59"/>
    <w:rsid w:val="00FF0242"/>
    <w:rsid w:val="00FF76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62"/>
    <w:rPr>
      <w:rFonts w:ascii="Times New Roman" w:hAnsi="Times New Roman"/>
      <w:sz w:val="24"/>
      <w:szCs w:val="24"/>
    </w:rPr>
  </w:style>
  <w:style w:type="paragraph" w:styleId="Heading1">
    <w:name w:val="heading 1"/>
    <w:basedOn w:val="Normal"/>
    <w:next w:val="Normal"/>
    <w:link w:val="Heading1Char"/>
    <w:qFormat/>
    <w:locked/>
    <w:rsid w:val="0068267C"/>
    <w:pPr>
      <w:keepNext/>
      <w:keepLines/>
      <w:spacing w:before="480"/>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5162"/>
    <w:rPr>
      <w:rFonts w:ascii="Tahoma" w:hAnsi="Tahoma" w:cs="Tahoma"/>
      <w:sz w:val="16"/>
      <w:szCs w:val="16"/>
    </w:rPr>
  </w:style>
  <w:style w:type="character" w:customStyle="1" w:styleId="BalloonTextChar">
    <w:name w:val="Balloon Text Char"/>
    <w:uiPriority w:val="99"/>
    <w:semiHidden/>
    <w:locked/>
    <w:rsid w:val="00B01FDA"/>
    <w:rPr>
      <w:rFonts w:ascii="Lucida Grande" w:hAnsi="Lucida Grande" w:cs="Times New Roman"/>
      <w:sz w:val="18"/>
      <w:szCs w:val="18"/>
    </w:rPr>
  </w:style>
  <w:style w:type="character" w:styleId="CommentReference">
    <w:name w:val="annotation reference"/>
    <w:uiPriority w:val="99"/>
    <w:semiHidden/>
    <w:rsid w:val="00CE5162"/>
    <w:rPr>
      <w:rFonts w:cs="Times New Roman"/>
      <w:sz w:val="16"/>
      <w:szCs w:val="16"/>
    </w:rPr>
  </w:style>
  <w:style w:type="paragraph" w:styleId="CommentText">
    <w:name w:val="annotation text"/>
    <w:basedOn w:val="Normal"/>
    <w:link w:val="CommentTextChar"/>
    <w:uiPriority w:val="99"/>
    <w:semiHidden/>
    <w:rsid w:val="00CE5162"/>
    <w:rPr>
      <w:sz w:val="20"/>
      <w:szCs w:val="20"/>
    </w:rPr>
  </w:style>
  <w:style w:type="character" w:customStyle="1" w:styleId="CommentTextChar">
    <w:name w:val="Comment Text Char"/>
    <w:link w:val="CommentText"/>
    <w:uiPriority w:val="99"/>
    <w:semiHidden/>
    <w:locked/>
    <w:rsid w:val="00CE5162"/>
    <w:rPr>
      <w:rFonts w:ascii="Times New Roman" w:hAnsi="Times New Roman" w:cs="Times New Roman"/>
      <w:sz w:val="20"/>
      <w:szCs w:val="20"/>
      <w:lang w:val="en-CA" w:eastAsia="en-CA"/>
    </w:rPr>
  </w:style>
  <w:style w:type="character" w:customStyle="1" w:styleId="BalloonTextChar1">
    <w:name w:val="Balloon Text Char1"/>
    <w:link w:val="BalloonText"/>
    <w:uiPriority w:val="99"/>
    <w:semiHidden/>
    <w:locked/>
    <w:rsid w:val="00CE5162"/>
    <w:rPr>
      <w:rFonts w:ascii="Tahoma" w:hAnsi="Tahoma" w:cs="Tahoma"/>
      <w:sz w:val="16"/>
      <w:szCs w:val="16"/>
      <w:lang w:val="en-CA" w:eastAsia="en-CA"/>
    </w:rPr>
  </w:style>
  <w:style w:type="character" w:styleId="PlaceholderText">
    <w:name w:val="Placeholder Text"/>
    <w:uiPriority w:val="99"/>
    <w:semiHidden/>
    <w:rsid w:val="00CE5162"/>
    <w:rPr>
      <w:rFonts w:cs="Times New Roman"/>
      <w:color w:val="808080"/>
    </w:rPr>
  </w:style>
  <w:style w:type="paragraph" w:styleId="Footer">
    <w:name w:val="footer"/>
    <w:basedOn w:val="Normal"/>
    <w:link w:val="FooterChar"/>
    <w:uiPriority w:val="99"/>
    <w:rsid w:val="00CE5162"/>
    <w:pPr>
      <w:tabs>
        <w:tab w:val="center" w:pos="4320"/>
        <w:tab w:val="right" w:pos="8640"/>
      </w:tabs>
    </w:pPr>
  </w:style>
  <w:style w:type="character" w:customStyle="1" w:styleId="FooterChar">
    <w:name w:val="Footer Char"/>
    <w:link w:val="Footer"/>
    <w:uiPriority w:val="99"/>
    <w:locked/>
    <w:rsid w:val="00CE5162"/>
    <w:rPr>
      <w:rFonts w:ascii="Times New Roman" w:hAnsi="Times New Roman" w:cs="Times New Roman"/>
      <w:lang w:val="en-CA" w:eastAsia="en-CA"/>
    </w:rPr>
  </w:style>
  <w:style w:type="character" w:styleId="PageNumber">
    <w:name w:val="page number"/>
    <w:uiPriority w:val="99"/>
    <w:semiHidden/>
    <w:rsid w:val="00CE5162"/>
    <w:rPr>
      <w:rFonts w:cs="Times New Roman"/>
    </w:rPr>
  </w:style>
  <w:style w:type="paragraph" w:styleId="CommentSubject">
    <w:name w:val="annotation subject"/>
    <w:basedOn w:val="CommentText"/>
    <w:next w:val="CommentText"/>
    <w:link w:val="CommentSubjectChar"/>
    <w:uiPriority w:val="99"/>
    <w:semiHidden/>
    <w:rsid w:val="00CE5162"/>
    <w:rPr>
      <w:b/>
      <w:bCs/>
    </w:rPr>
  </w:style>
  <w:style w:type="character" w:customStyle="1" w:styleId="CommentSubjectChar">
    <w:name w:val="Comment Subject Char"/>
    <w:link w:val="CommentSubject"/>
    <w:uiPriority w:val="99"/>
    <w:semiHidden/>
    <w:locked/>
    <w:rsid w:val="00CE5162"/>
    <w:rPr>
      <w:rFonts w:ascii="Times New Roman" w:hAnsi="Times New Roman" w:cs="Times New Roman"/>
      <w:b/>
      <w:bCs/>
      <w:sz w:val="20"/>
      <w:szCs w:val="20"/>
      <w:lang w:val="en-CA" w:eastAsia="en-CA"/>
    </w:rPr>
  </w:style>
  <w:style w:type="paragraph" w:styleId="ListParagraph">
    <w:name w:val="List Paragraph"/>
    <w:basedOn w:val="Normal"/>
    <w:uiPriority w:val="99"/>
    <w:qFormat/>
    <w:rsid w:val="00CE5162"/>
    <w:pPr>
      <w:ind w:left="720"/>
      <w:contextualSpacing/>
    </w:pPr>
  </w:style>
  <w:style w:type="character" w:styleId="Emphasis">
    <w:name w:val="Emphasis"/>
    <w:uiPriority w:val="99"/>
    <w:qFormat/>
    <w:rsid w:val="000E280D"/>
    <w:rPr>
      <w:rFonts w:cs="Times New Roman"/>
      <w:i/>
      <w:iCs/>
    </w:rPr>
  </w:style>
  <w:style w:type="paragraph" w:styleId="Revision">
    <w:name w:val="Revision"/>
    <w:hidden/>
    <w:uiPriority w:val="99"/>
    <w:semiHidden/>
    <w:rsid w:val="00956E37"/>
    <w:rPr>
      <w:rFonts w:ascii="Times New Roman" w:hAnsi="Times New Roman"/>
      <w:sz w:val="24"/>
      <w:szCs w:val="24"/>
    </w:rPr>
  </w:style>
  <w:style w:type="character" w:styleId="LineNumber">
    <w:name w:val="line number"/>
    <w:uiPriority w:val="99"/>
    <w:rsid w:val="004F2BBD"/>
    <w:rPr>
      <w:rFonts w:cs="Times New Roman"/>
    </w:rPr>
  </w:style>
  <w:style w:type="paragraph" w:styleId="Header">
    <w:name w:val="header"/>
    <w:basedOn w:val="Normal"/>
    <w:link w:val="HeaderChar"/>
    <w:uiPriority w:val="99"/>
    <w:unhideWhenUsed/>
    <w:rsid w:val="0068267C"/>
    <w:pPr>
      <w:tabs>
        <w:tab w:val="center" w:pos="4680"/>
        <w:tab w:val="right" w:pos="9360"/>
      </w:tabs>
    </w:pPr>
  </w:style>
  <w:style w:type="character" w:customStyle="1" w:styleId="HeaderChar">
    <w:name w:val="Header Char"/>
    <w:basedOn w:val="DefaultParagraphFont"/>
    <w:link w:val="Header"/>
    <w:uiPriority w:val="99"/>
    <w:rsid w:val="0068267C"/>
    <w:rPr>
      <w:rFonts w:ascii="Times New Roman" w:hAnsi="Times New Roman"/>
      <w:sz w:val="24"/>
      <w:szCs w:val="24"/>
    </w:rPr>
  </w:style>
  <w:style w:type="character" w:customStyle="1" w:styleId="Heading1Char">
    <w:name w:val="Heading 1 Char"/>
    <w:basedOn w:val="DefaultParagraphFont"/>
    <w:link w:val="Heading1"/>
    <w:rsid w:val="0068267C"/>
    <w:rPr>
      <w:rFonts w:asciiTheme="majorHAnsi" w:eastAsiaTheme="majorEastAsia" w:hAnsiTheme="majorHAnsi" w:cstheme="majorBidi"/>
      <w:b/>
      <w:bCs/>
      <w:sz w:val="32"/>
      <w:szCs w:val="28"/>
    </w:rPr>
  </w:style>
  <w:style w:type="table" w:styleId="TableGrid">
    <w:name w:val="Table Grid"/>
    <w:basedOn w:val="TableNormal"/>
    <w:locked/>
    <w:rsid w:val="00D33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62"/>
    <w:rPr>
      <w:rFonts w:ascii="Times New Roman" w:hAnsi="Times New Roman"/>
      <w:sz w:val="24"/>
      <w:szCs w:val="24"/>
    </w:rPr>
  </w:style>
  <w:style w:type="paragraph" w:styleId="Heading1">
    <w:name w:val="heading 1"/>
    <w:basedOn w:val="Normal"/>
    <w:next w:val="Normal"/>
    <w:link w:val="Heading1Char"/>
    <w:qFormat/>
    <w:locked/>
    <w:rsid w:val="0068267C"/>
    <w:pPr>
      <w:keepNext/>
      <w:keepLines/>
      <w:spacing w:before="480"/>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5162"/>
    <w:rPr>
      <w:rFonts w:ascii="Tahoma" w:hAnsi="Tahoma" w:cs="Tahoma"/>
      <w:sz w:val="16"/>
      <w:szCs w:val="16"/>
    </w:rPr>
  </w:style>
  <w:style w:type="character" w:customStyle="1" w:styleId="BalloonTextChar">
    <w:name w:val="Balloon Text Char"/>
    <w:uiPriority w:val="99"/>
    <w:semiHidden/>
    <w:locked/>
    <w:rsid w:val="00B01FDA"/>
    <w:rPr>
      <w:rFonts w:ascii="Lucida Grande" w:hAnsi="Lucida Grande" w:cs="Times New Roman"/>
      <w:sz w:val="18"/>
      <w:szCs w:val="18"/>
    </w:rPr>
  </w:style>
  <w:style w:type="character" w:styleId="CommentReference">
    <w:name w:val="annotation reference"/>
    <w:uiPriority w:val="99"/>
    <w:semiHidden/>
    <w:rsid w:val="00CE5162"/>
    <w:rPr>
      <w:rFonts w:cs="Times New Roman"/>
      <w:sz w:val="16"/>
      <w:szCs w:val="16"/>
    </w:rPr>
  </w:style>
  <w:style w:type="paragraph" w:styleId="CommentText">
    <w:name w:val="annotation text"/>
    <w:basedOn w:val="Normal"/>
    <w:link w:val="CommentTextChar"/>
    <w:uiPriority w:val="99"/>
    <w:semiHidden/>
    <w:rsid w:val="00CE5162"/>
    <w:rPr>
      <w:sz w:val="20"/>
      <w:szCs w:val="20"/>
    </w:rPr>
  </w:style>
  <w:style w:type="character" w:customStyle="1" w:styleId="CommentTextChar">
    <w:name w:val="Comment Text Char"/>
    <w:link w:val="CommentText"/>
    <w:uiPriority w:val="99"/>
    <w:semiHidden/>
    <w:locked/>
    <w:rsid w:val="00CE5162"/>
    <w:rPr>
      <w:rFonts w:ascii="Times New Roman" w:hAnsi="Times New Roman" w:cs="Times New Roman"/>
      <w:sz w:val="20"/>
      <w:szCs w:val="20"/>
      <w:lang w:val="en-CA" w:eastAsia="en-CA"/>
    </w:rPr>
  </w:style>
  <w:style w:type="character" w:customStyle="1" w:styleId="BalloonTextChar1">
    <w:name w:val="Balloon Text Char1"/>
    <w:link w:val="BalloonText"/>
    <w:uiPriority w:val="99"/>
    <w:semiHidden/>
    <w:locked/>
    <w:rsid w:val="00CE5162"/>
    <w:rPr>
      <w:rFonts w:ascii="Tahoma" w:hAnsi="Tahoma" w:cs="Tahoma"/>
      <w:sz w:val="16"/>
      <w:szCs w:val="16"/>
      <w:lang w:val="en-CA" w:eastAsia="en-CA"/>
    </w:rPr>
  </w:style>
  <w:style w:type="character" w:styleId="PlaceholderText">
    <w:name w:val="Placeholder Text"/>
    <w:uiPriority w:val="99"/>
    <w:semiHidden/>
    <w:rsid w:val="00CE5162"/>
    <w:rPr>
      <w:rFonts w:cs="Times New Roman"/>
      <w:color w:val="808080"/>
    </w:rPr>
  </w:style>
  <w:style w:type="paragraph" w:styleId="Footer">
    <w:name w:val="footer"/>
    <w:basedOn w:val="Normal"/>
    <w:link w:val="FooterChar"/>
    <w:uiPriority w:val="99"/>
    <w:rsid w:val="00CE5162"/>
    <w:pPr>
      <w:tabs>
        <w:tab w:val="center" w:pos="4320"/>
        <w:tab w:val="right" w:pos="8640"/>
      </w:tabs>
    </w:pPr>
  </w:style>
  <w:style w:type="character" w:customStyle="1" w:styleId="FooterChar">
    <w:name w:val="Footer Char"/>
    <w:link w:val="Footer"/>
    <w:uiPriority w:val="99"/>
    <w:locked/>
    <w:rsid w:val="00CE5162"/>
    <w:rPr>
      <w:rFonts w:ascii="Times New Roman" w:hAnsi="Times New Roman" w:cs="Times New Roman"/>
      <w:lang w:val="en-CA" w:eastAsia="en-CA"/>
    </w:rPr>
  </w:style>
  <w:style w:type="character" w:styleId="PageNumber">
    <w:name w:val="page number"/>
    <w:uiPriority w:val="99"/>
    <w:semiHidden/>
    <w:rsid w:val="00CE5162"/>
    <w:rPr>
      <w:rFonts w:cs="Times New Roman"/>
    </w:rPr>
  </w:style>
  <w:style w:type="paragraph" w:styleId="CommentSubject">
    <w:name w:val="annotation subject"/>
    <w:basedOn w:val="CommentText"/>
    <w:next w:val="CommentText"/>
    <w:link w:val="CommentSubjectChar"/>
    <w:uiPriority w:val="99"/>
    <w:semiHidden/>
    <w:rsid w:val="00CE5162"/>
    <w:rPr>
      <w:b/>
      <w:bCs/>
    </w:rPr>
  </w:style>
  <w:style w:type="character" w:customStyle="1" w:styleId="CommentSubjectChar">
    <w:name w:val="Comment Subject Char"/>
    <w:link w:val="CommentSubject"/>
    <w:uiPriority w:val="99"/>
    <w:semiHidden/>
    <w:locked/>
    <w:rsid w:val="00CE5162"/>
    <w:rPr>
      <w:rFonts w:ascii="Times New Roman" w:hAnsi="Times New Roman" w:cs="Times New Roman"/>
      <w:b/>
      <w:bCs/>
      <w:sz w:val="20"/>
      <w:szCs w:val="20"/>
      <w:lang w:val="en-CA" w:eastAsia="en-CA"/>
    </w:rPr>
  </w:style>
  <w:style w:type="paragraph" w:styleId="ListParagraph">
    <w:name w:val="List Paragraph"/>
    <w:basedOn w:val="Normal"/>
    <w:uiPriority w:val="99"/>
    <w:qFormat/>
    <w:rsid w:val="00CE5162"/>
    <w:pPr>
      <w:ind w:left="720"/>
      <w:contextualSpacing/>
    </w:pPr>
  </w:style>
  <w:style w:type="character" w:styleId="Emphasis">
    <w:name w:val="Emphasis"/>
    <w:uiPriority w:val="99"/>
    <w:qFormat/>
    <w:rsid w:val="000E280D"/>
    <w:rPr>
      <w:rFonts w:cs="Times New Roman"/>
      <w:i/>
      <w:iCs/>
    </w:rPr>
  </w:style>
  <w:style w:type="paragraph" w:styleId="Revision">
    <w:name w:val="Revision"/>
    <w:hidden/>
    <w:uiPriority w:val="99"/>
    <w:semiHidden/>
    <w:rsid w:val="00956E37"/>
    <w:rPr>
      <w:rFonts w:ascii="Times New Roman" w:hAnsi="Times New Roman"/>
      <w:sz w:val="24"/>
      <w:szCs w:val="24"/>
    </w:rPr>
  </w:style>
  <w:style w:type="character" w:styleId="LineNumber">
    <w:name w:val="line number"/>
    <w:uiPriority w:val="99"/>
    <w:rsid w:val="004F2BBD"/>
    <w:rPr>
      <w:rFonts w:cs="Times New Roman"/>
    </w:rPr>
  </w:style>
  <w:style w:type="paragraph" w:styleId="Header">
    <w:name w:val="header"/>
    <w:basedOn w:val="Normal"/>
    <w:link w:val="HeaderChar"/>
    <w:uiPriority w:val="99"/>
    <w:unhideWhenUsed/>
    <w:rsid w:val="0068267C"/>
    <w:pPr>
      <w:tabs>
        <w:tab w:val="center" w:pos="4680"/>
        <w:tab w:val="right" w:pos="9360"/>
      </w:tabs>
    </w:pPr>
  </w:style>
  <w:style w:type="character" w:customStyle="1" w:styleId="HeaderChar">
    <w:name w:val="Header Char"/>
    <w:basedOn w:val="DefaultParagraphFont"/>
    <w:link w:val="Header"/>
    <w:uiPriority w:val="99"/>
    <w:rsid w:val="0068267C"/>
    <w:rPr>
      <w:rFonts w:ascii="Times New Roman" w:hAnsi="Times New Roman"/>
      <w:sz w:val="24"/>
      <w:szCs w:val="24"/>
    </w:rPr>
  </w:style>
  <w:style w:type="character" w:customStyle="1" w:styleId="Heading1Char">
    <w:name w:val="Heading 1 Char"/>
    <w:basedOn w:val="DefaultParagraphFont"/>
    <w:link w:val="Heading1"/>
    <w:rsid w:val="0068267C"/>
    <w:rPr>
      <w:rFonts w:asciiTheme="majorHAnsi" w:eastAsiaTheme="majorEastAsia" w:hAnsiTheme="majorHAnsi" w:cstheme="majorBidi"/>
      <w:b/>
      <w:bCs/>
      <w:sz w:val="32"/>
      <w:szCs w:val="28"/>
    </w:rPr>
  </w:style>
  <w:style w:type="table" w:styleId="TableGrid">
    <w:name w:val="Table Grid"/>
    <w:basedOn w:val="TableNormal"/>
    <w:locked/>
    <w:rsid w:val="00D33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138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epe.lac-bac.gc.ca/100/206/301/cfia-acia/2011-09-21/www.inspection.gc.ca/english/plaveg/pestrava/surv/sit2008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280F-04DB-6047-A6D1-87000818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4966</Words>
  <Characters>28310</Characters>
  <Application>Microsoft Macintosh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Sirex noctilio Fabricius, (Hymenoptera: Symphyta)</vt:lpstr>
    </vt:vector>
  </TitlesOfParts>
  <Company>AAFC-AAC</Company>
  <LinksUpToDate>false</LinksUpToDate>
  <CharactersWithSpaces>33210</CharactersWithSpaces>
  <SharedDoc>false</SharedDoc>
  <HLinks>
    <vt:vector size="6" baseType="variant">
      <vt:variant>
        <vt:i4>4718670</vt:i4>
      </vt:variant>
      <vt:variant>
        <vt:i4>0</vt:i4>
      </vt:variant>
      <vt:variant>
        <vt:i4>0</vt:i4>
      </vt:variant>
      <vt:variant>
        <vt:i4>5</vt:i4>
      </vt:variant>
      <vt:variant>
        <vt:lpwstr>http://epe.lac-bac.gc.ca/100/206/301/cfia-acia/2011-09-21/www.inspection.gc.ca/english/plaveg/pestrava/surv/sit2008e.shtml</vt:lpwstr>
      </vt:variant>
      <vt:variant>
        <vt:lpwstr>sirnoc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Sirex noctilio Fabricius, (Hymenoptera: Symphyta)</dc:title>
  <dc:creator>Kathleen Ryan</dc:creator>
  <cp:lastModifiedBy>Sandy Smith</cp:lastModifiedBy>
  <cp:revision>2</cp:revision>
  <cp:lastPrinted>2012-01-16T16:53:00Z</cp:lastPrinted>
  <dcterms:created xsi:type="dcterms:W3CDTF">2013-03-31T04:39:00Z</dcterms:created>
  <dcterms:modified xsi:type="dcterms:W3CDTF">2013-03-31T04:39:00Z</dcterms:modified>
</cp:coreProperties>
</file>